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FB7A" w14:textId="56557648" w:rsidR="000C5A89" w:rsidRPr="00A273C9" w:rsidRDefault="00C03980" w:rsidP="000C5A89">
      <w:pPr>
        <w:jc w:val="both"/>
        <w:rPr>
          <w:rFonts w:ascii="Josefin Sans Regular" w:hAnsi="Josefin Sans Regular"/>
          <w:b/>
          <w:color w:val="008080"/>
        </w:rPr>
      </w:pPr>
      <w:r w:rsidRPr="00A273C9">
        <w:rPr>
          <w:rFonts w:ascii="Josefin Sans Regular" w:hAnsi="Josefin Sans Regular"/>
          <w:b/>
          <w:color w:val="008080"/>
        </w:rPr>
        <w:t xml:space="preserve">The use of this </w:t>
      </w:r>
      <w:r w:rsidR="00E32512" w:rsidRPr="00A273C9">
        <w:rPr>
          <w:rFonts w:ascii="Josefin Sans Regular" w:hAnsi="Josefin Sans Regular"/>
          <w:b/>
          <w:color w:val="008080"/>
        </w:rPr>
        <w:t>B</w:t>
      </w:r>
      <w:r w:rsidRPr="00A273C9">
        <w:rPr>
          <w:rFonts w:ascii="Josefin Sans Regular" w:hAnsi="Josefin Sans Regular"/>
          <w:b/>
          <w:color w:val="008080"/>
        </w:rPr>
        <w:t xml:space="preserve">ooking </w:t>
      </w:r>
      <w:r w:rsidR="00E32512" w:rsidRPr="00A273C9">
        <w:rPr>
          <w:rFonts w:ascii="Josefin Sans Regular" w:hAnsi="Josefin Sans Regular"/>
          <w:b/>
          <w:color w:val="008080"/>
        </w:rPr>
        <w:t>F</w:t>
      </w:r>
      <w:r w:rsidRPr="00A273C9">
        <w:rPr>
          <w:rFonts w:ascii="Josefin Sans Regular" w:hAnsi="Josefin Sans Regular"/>
          <w:b/>
          <w:color w:val="008080"/>
        </w:rPr>
        <w:t>orm</w:t>
      </w:r>
      <w:r w:rsidR="008B19DE" w:rsidRPr="00A273C9">
        <w:rPr>
          <w:rFonts w:ascii="Josefin Sans Regular" w:hAnsi="Josefin Sans Regular"/>
          <w:b/>
          <w:color w:val="008080"/>
        </w:rPr>
        <w:t xml:space="preserve"> </w:t>
      </w:r>
      <w:r w:rsidR="00855D7B" w:rsidRPr="00A273C9">
        <w:rPr>
          <w:rFonts w:ascii="Josefin Sans Regular" w:hAnsi="Josefin Sans Regular"/>
          <w:b/>
          <w:color w:val="008080"/>
        </w:rPr>
        <w:t xml:space="preserve">and the </w:t>
      </w:r>
      <w:r w:rsidR="00E32512" w:rsidRPr="00A273C9">
        <w:rPr>
          <w:rFonts w:ascii="Josefin Sans Regular" w:hAnsi="Josefin Sans Regular"/>
          <w:b/>
          <w:color w:val="008080"/>
        </w:rPr>
        <w:t>C</w:t>
      </w:r>
      <w:r w:rsidR="009049FE" w:rsidRPr="00A273C9">
        <w:rPr>
          <w:rFonts w:ascii="Josefin Sans Regular" w:hAnsi="Josefin Sans Regular"/>
          <w:b/>
          <w:color w:val="008080"/>
        </w:rPr>
        <w:t xml:space="preserve">onditions of </w:t>
      </w:r>
      <w:r w:rsidR="00E32512" w:rsidRPr="00A273C9">
        <w:rPr>
          <w:rFonts w:ascii="Josefin Sans Regular" w:hAnsi="Josefin Sans Regular"/>
          <w:b/>
          <w:color w:val="008080"/>
        </w:rPr>
        <w:t>Hire</w:t>
      </w:r>
      <w:r w:rsidR="009049FE" w:rsidRPr="00A273C9">
        <w:rPr>
          <w:rFonts w:ascii="Josefin Sans Regular" w:hAnsi="Josefin Sans Regular"/>
          <w:b/>
          <w:color w:val="008080"/>
        </w:rPr>
        <w:t xml:space="preserve"> </w:t>
      </w:r>
      <w:r w:rsidR="00270E62" w:rsidRPr="00A273C9">
        <w:rPr>
          <w:rFonts w:ascii="Josefin Sans Regular" w:hAnsi="Josefin Sans Regular"/>
          <w:b/>
          <w:color w:val="008080"/>
        </w:rPr>
        <w:t>(</w:t>
      </w:r>
      <w:r w:rsidR="002A591F" w:rsidRPr="00A273C9">
        <w:rPr>
          <w:rFonts w:ascii="Josefin Sans Regular" w:hAnsi="Josefin Sans Regular"/>
          <w:b/>
          <w:color w:val="008080"/>
        </w:rPr>
        <w:t>on Hall</w:t>
      </w:r>
      <w:r w:rsidR="002D52C1">
        <w:rPr>
          <w:rFonts w:ascii="Josefin Sans Regular" w:hAnsi="Josefin Sans Regular"/>
          <w:b/>
          <w:color w:val="008080"/>
        </w:rPr>
        <w:t xml:space="preserve"> </w:t>
      </w:r>
      <w:r w:rsidR="00270E62" w:rsidRPr="00A273C9">
        <w:rPr>
          <w:rFonts w:ascii="Josefin Sans Regular" w:hAnsi="Josefin Sans Regular"/>
          <w:b/>
          <w:color w:val="008080"/>
        </w:rPr>
        <w:t>website</w:t>
      </w:r>
      <w:r w:rsidR="002A591F" w:rsidRPr="00A273C9">
        <w:rPr>
          <w:rFonts w:ascii="Josefin Sans Regular" w:hAnsi="Josefin Sans Regular"/>
          <w:b/>
          <w:color w:val="008080"/>
        </w:rPr>
        <w:t xml:space="preserve"> </w:t>
      </w:r>
      <w:hyperlink r:id="rId8" w:history="1">
        <w:r w:rsidR="00C75693" w:rsidRPr="00A273C9">
          <w:rPr>
            <w:rStyle w:val="Hyperlink"/>
            <w:rFonts w:ascii="Josefin Sans Regular" w:hAnsi="Josefin Sans Regular"/>
            <w:b/>
          </w:rPr>
          <w:t>www.arbuthnothall.org</w:t>
        </w:r>
      </w:hyperlink>
      <w:r w:rsidR="00270E62" w:rsidRPr="00A273C9">
        <w:rPr>
          <w:rFonts w:ascii="Josefin Sans Regular" w:hAnsi="Josefin Sans Regular"/>
          <w:b/>
          <w:color w:val="008080"/>
        </w:rPr>
        <w:t xml:space="preserve">) </w:t>
      </w:r>
      <w:r w:rsidR="008B19DE" w:rsidRPr="00A273C9">
        <w:rPr>
          <w:rFonts w:ascii="Josefin Sans Regular" w:hAnsi="Josefin Sans Regular"/>
          <w:b/>
          <w:color w:val="008080"/>
        </w:rPr>
        <w:t xml:space="preserve">establishes a clear contract between the </w:t>
      </w:r>
      <w:r w:rsidR="00FC7B8C">
        <w:rPr>
          <w:rFonts w:ascii="Josefin Sans Regular" w:hAnsi="Josefin Sans Regular"/>
          <w:b/>
          <w:color w:val="008080"/>
        </w:rPr>
        <w:t>M</w:t>
      </w:r>
      <w:r w:rsidR="008B19DE" w:rsidRPr="00A273C9">
        <w:rPr>
          <w:rFonts w:ascii="Josefin Sans Regular" w:hAnsi="Josefin Sans Regular"/>
          <w:b/>
          <w:color w:val="008080"/>
        </w:rPr>
        <w:t xml:space="preserve">anagement </w:t>
      </w:r>
      <w:r w:rsidR="00FC7B8C">
        <w:rPr>
          <w:rFonts w:ascii="Josefin Sans Regular" w:hAnsi="Josefin Sans Regular"/>
          <w:b/>
          <w:color w:val="008080"/>
        </w:rPr>
        <w:t>C</w:t>
      </w:r>
      <w:r w:rsidR="008B19DE" w:rsidRPr="00A273C9">
        <w:rPr>
          <w:rFonts w:ascii="Josefin Sans Regular" w:hAnsi="Josefin Sans Regular"/>
          <w:b/>
          <w:color w:val="008080"/>
        </w:rPr>
        <w:t>ommittee</w:t>
      </w:r>
      <w:r w:rsidR="00827A88" w:rsidRPr="00A273C9">
        <w:rPr>
          <w:rFonts w:ascii="Josefin Sans Regular" w:hAnsi="Josefin Sans Regular"/>
          <w:b/>
          <w:color w:val="008080"/>
        </w:rPr>
        <w:t xml:space="preserve"> and the </w:t>
      </w:r>
      <w:r w:rsidR="00FC7B8C">
        <w:rPr>
          <w:rFonts w:ascii="Josefin Sans Regular" w:hAnsi="Josefin Sans Regular"/>
          <w:b/>
          <w:color w:val="008080"/>
        </w:rPr>
        <w:t>H</w:t>
      </w:r>
      <w:r w:rsidR="00827A88" w:rsidRPr="00A273C9">
        <w:rPr>
          <w:rFonts w:ascii="Josefin Sans Regular" w:hAnsi="Josefin Sans Regular"/>
          <w:b/>
          <w:color w:val="008080"/>
        </w:rPr>
        <w:t xml:space="preserve">irer. </w:t>
      </w:r>
    </w:p>
    <w:p w14:paraId="7A5FD16C" w14:textId="77777777" w:rsidR="00CB4598" w:rsidRDefault="00CB4598" w:rsidP="000C5A89">
      <w:pPr>
        <w:jc w:val="both"/>
      </w:pPr>
      <w:r w:rsidRPr="00A273C9">
        <w:t>Registered charity No:  305149</w:t>
      </w:r>
    </w:p>
    <w:tbl>
      <w:tblPr>
        <w:tblStyle w:val="TableGrid"/>
        <w:tblW w:w="0" w:type="auto"/>
        <w:tblLook w:val="04A0" w:firstRow="1" w:lastRow="0" w:firstColumn="1" w:lastColumn="0" w:noHBand="0" w:noVBand="1"/>
      </w:tblPr>
      <w:tblGrid>
        <w:gridCol w:w="4508"/>
        <w:gridCol w:w="4508"/>
      </w:tblGrid>
      <w:tr w:rsidR="00555EE4" w:rsidRPr="00A273C9" w14:paraId="61630AD7" w14:textId="77777777" w:rsidTr="00555EE4">
        <w:tc>
          <w:tcPr>
            <w:tcW w:w="4508" w:type="dxa"/>
          </w:tcPr>
          <w:p w14:paraId="6B3BD8A1" w14:textId="529F7D20" w:rsidR="00555EE4" w:rsidRPr="00A273C9" w:rsidRDefault="00555EE4" w:rsidP="00555EE4">
            <w:r w:rsidRPr="00A273C9">
              <w:t>Name of Hirer or Organisation</w:t>
            </w:r>
            <w:r w:rsidR="00C462E8" w:rsidRPr="00A273C9">
              <w:t xml:space="preserve"> </w:t>
            </w:r>
            <w:r w:rsidR="001E6AD4" w:rsidRPr="00A273C9">
              <w:t xml:space="preserve">and </w:t>
            </w:r>
            <w:r w:rsidR="00F81B49" w:rsidRPr="00A273C9">
              <w:t>R</w:t>
            </w:r>
            <w:r w:rsidR="001E6AD4" w:rsidRPr="00A273C9">
              <w:t xml:space="preserve">epresentative </w:t>
            </w:r>
            <w:r w:rsidR="00C462E8" w:rsidRPr="00A273C9">
              <w:t>(hereafter known as the Hirer)</w:t>
            </w:r>
          </w:p>
        </w:tc>
        <w:tc>
          <w:tcPr>
            <w:tcW w:w="4508" w:type="dxa"/>
          </w:tcPr>
          <w:p w14:paraId="71F27E9D" w14:textId="77777777" w:rsidR="00555EE4" w:rsidRPr="00A273C9" w:rsidRDefault="00555EE4" w:rsidP="00555EE4"/>
          <w:p w14:paraId="5D587542" w14:textId="77777777" w:rsidR="00A10E22" w:rsidRDefault="00A10E22" w:rsidP="00555EE4"/>
          <w:p w14:paraId="7EF03D0D" w14:textId="77777777" w:rsidR="001047B1" w:rsidRPr="00A273C9" w:rsidRDefault="001047B1" w:rsidP="00555EE4"/>
        </w:tc>
      </w:tr>
      <w:tr w:rsidR="00EF673E" w:rsidRPr="00A273C9" w14:paraId="4AA6F642" w14:textId="77777777" w:rsidTr="00555EE4">
        <w:tc>
          <w:tcPr>
            <w:tcW w:w="4508" w:type="dxa"/>
          </w:tcPr>
          <w:p w14:paraId="374E9E38" w14:textId="77777777" w:rsidR="00EF673E" w:rsidRDefault="00EF673E" w:rsidP="00555EE4">
            <w:r w:rsidRPr="00A273C9">
              <w:t>Address:</w:t>
            </w:r>
          </w:p>
          <w:p w14:paraId="6FB34F86" w14:textId="77777777" w:rsidR="001047B1" w:rsidRDefault="001047B1" w:rsidP="00555EE4"/>
          <w:p w14:paraId="62B79855" w14:textId="77777777" w:rsidR="001047B1" w:rsidRDefault="001047B1" w:rsidP="00555EE4"/>
          <w:p w14:paraId="38E4AEAD" w14:textId="77777777" w:rsidR="001047B1" w:rsidRDefault="001047B1" w:rsidP="00555EE4"/>
          <w:p w14:paraId="092E39EF" w14:textId="77777777" w:rsidR="001047B1" w:rsidRDefault="001047B1" w:rsidP="00555EE4"/>
          <w:p w14:paraId="0EA40EA3" w14:textId="77777777" w:rsidR="001047B1" w:rsidRDefault="001047B1" w:rsidP="00555EE4"/>
          <w:p w14:paraId="0804E76F" w14:textId="77777777" w:rsidR="001047B1" w:rsidRDefault="001047B1" w:rsidP="00555EE4"/>
          <w:p w14:paraId="2FA3C255" w14:textId="77777777" w:rsidR="001047B1" w:rsidRPr="00A273C9" w:rsidRDefault="001047B1" w:rsidP="00555EE4"/>
        </w:tc>
        <w:tc>
          <w:tcPr>
            <w:tcW w:w="4508" w:type="dxa"/>
          </w:tcPr>
          <w:p w14:paraId="386303C2" w14:textId="77777777" w:rsidR="00EF673E" w:rsidRPr="00A273C9" w:rsidRDefault="00EF673E" w:rsidP="00555EE4"/>
          <w:p w14:paraId="4993EAE4" w14:textId="77777777" w:rsidR="00A10E22" w:rsidRPr="00A273C9" w:rsidRDefault="00A10E22" w:rsidP="00555EE4"/>
        </w:tc>
      </w:tr>
      <w:tr w:rsidR="00EF673E" w:rsidRPr="00A273C9" w14:paraId="4DA7667F" w14:textId="77777777" w:rsidTr="00555EE4">
        <w:tc>
          <w:tcPr>
            <w:tcW w:w="4508" w:type="dxa"/>
          </w:tcPr>
          <w:p w14:paraId="02421C1F" w14:textId="267C8ABB" w:rsidR="00EF673E" w:rsidRPr="00A273C9" w:rsidRDefault="00EF673E" w:rsidP="00555EE4">
            <w:r w:rsidRPr="00A273C9">
              <w:t>Contact Phone Numbers</w:t>
            </w:r>
            <w:r w:rsidR="00C16BC7" w:rsidRPr="00A273C9">
              <w:t xml:space="preserve"> &amp; email</w:t>
            </w:r>
          </w:p>
        </w:tc>
        <w:tc>
          <w:tcPr>
            <w:tcW w:w="4508" w:type="dxa"/>
          </w:tcPr>
          <w:p w14:paraId="3D3D7215" w14:textId="77777777" w:rsidR="00A10E22" w:rsidRPr="00A273C9" w:rsidRDefault="00EF673E" w:rsidP="00555EE4">
            <w:r w:rsidRPr="00A273C9">
              <w:t xml:space="preserve">Landline:                               Mobile:   </w:t>
            </w:r>
          </w:p>
          <w:p w14:paraId="3C58092A" w14:textId="77777777" w:rsidR="007F7D03" w:rsidRPr="00A273C9" w:rsidRDefault="007F7D03" w:rsidP="00555EE4"/>
          <w:p w14:paraId="186475A3" w14:textId="394E4C79" w:rsidR="007F7D03" w:rsidRDefault="007F7D03" w:rsidP="00555EE4">
            <w:r w:rsidRPr="00A273C9">
              <w:t xml:space="preserve">Email: </w:t>
            </w:r>
          </w:p>
          <w:p w14:paraId="6A132B55" w14:textId="77777777" w:rsidR="009948ED" w:rsidRPr="00A273C9" w:rsidRDefault="009948ED" w:rsidP="00555EE4"/>
          <w:p w14:paraId="794E5889" w14:textId="77777777" w:rsidR="00EF673E" w:rsidRPr="00A273C9" w:rsidRDefault="00EF673E" w:rsidP="00555EE4">
            <w:r w:rsidRPr="00A273C9">
              <w:t xml:space="preserve">        </w:t>
            </w:r>
          </w:p>
        </w:tc>
      </w:tr>
      <w:tr w:rsidR="00A10E22" w:rsidRPr="00A273C9" w14:paraId="125CE608" w14:textId="77777777" w:rsidTr="00555EE4">
        <w:tc>
          <w:tcPr>
            <w:tcW w:w="4508" w:type="dxa"/>
          </w:tcPr>
          <w:p w14:paraId="2A13F12D" w14:textId="5FAC419C" w:rsidR="00A10E22" w:rsidRPr="00A273C9" w:rsidRDefault="00A10E22" w:rsidP="00555EE4">
            <w:r w:rsidRPr="00A273C9">
              <w:t>Hirer</w:t>
            </w:r>
            <w:r w:rsidR="00FE5C99" w:rsidRPr="00A273C9">
              <w:t>’</w:t>
            </w:r>
            <w:r w:rsidRPr="00A273C9">
              <w:t>s Bank details to return £200.00 deposit (if required)</w:t>
            </w:r>
          </w:p>
        </w:tc>
        <w:tc>
          <w:tcPr>
            <w:tcW w:w="4508" w:type="dxa"/>
          </w:tcPr>
          <w:p w14:paraId="61412C75" w14:textId="02D82635" w:rsidR="00C16BC7" w:rsidRDefault="00C16BC7" w:rsidP="00555EE4">
            <w:r w:rsidRPr="00A273C9">
              <w:t>Account holder name:</w:t>
            </w:r>
          </w:p>
          <w:p w14:paraId="18F046AD" w14:textId="77777777" w:rsidR="009948ED" w:rsidRDefault="009948ED" w:rsidP="00555EE4"/>
          <w:p w14:paraId="5A18196C" w14:textId="3D32CF22" w:rsidR="00A10E22" w:rsidRPr="00A273C9" w:rsidRDefault="00A10E22" w:rsidP="00555EE4">
            <w:r w:rsidRPr="00A273C9">
              <w:t>Name of Bank:</w:t>
            </w:r>
          </w:p>
          <w:p w14:paraId="69942869" w14:textId="77777777" w:rsidR="00A10E22" w:rsidRPr="00A273C9" w:rsidRDefault="00A10E22" w:rsidP="00555EE4">
            <w:r w:rsidRPr="00A273C9">
              <w:t>Sort Code:</w:t>
            </w:r>
          </w:p>
          <w:p w14:paraId="73DF3EB9" w14:textId="77777777" w:rsidR="00A10E22" w:rsidRPr="00A273C9" w:rsidRDefault="00A10E22" w:rsidP="00555EE4">
            <w:r w:rsidRPr="00A273C9">
              <w:t>Account Number:</w:t>
            </w:r>
          </w:p>
          <w:p w14:paraId="567645B4" w14:textId="77777777" w:rsidR="00A10E22" w:rsidRPr="00A273C9" w:rsidRDefault="00A10E22" w:rsidP="00555EE4"/>
        </w:tc>
      </w:tr>
      <w:tr w:rsidR="00792A9E" w:rsidRPr="00A273C9" w14:paraId="6DA3EE2B" w14:textId="77777777" w:rsidTr="00555EE4">
        <w:tc>
          <w:tcPr>
            <w:tcW w:w="4508" w:type="dxa"/>
          </w:tcPr>
          <w:p w14:paraId="15A749B0" w14:textId="77777777" w:rsidR="00792A9E" w:rsidRDefault="00792A9E" w:rsidP="00555EE4">
            <w:r w:rsidRPr="00A273C9">
              <w:t>Description of Event</w:t>
            </w:r>
          </w:p>
          <w:p w14:paraId="3D834A80" w14:textId="77777777" w:rsidR="001047B1" w:rsidRDefault="001047B1" w:rsidP="00555EE4"/>
          <w:p w14:paraId="244B184F" w14:textId="77777777" w:rsidR="001047B1" w:rsidRDefault="001047B1" w:rsidP="00555EE4"/>
          <w:p w14:paraId="71B12CCA" w14:textId="77777777" w:rsidR="001047B1" w:rsidRDefault="001047B1" w:rsidP="00555EE4"/>
          <w:p w14:paraId="10D1F626" w14:textId="2594D721" w:rsidR="001047B1" w:rsidRPr="00A273C9" w:rsidRDefault="001047B1" w:rsidP="00555EE4"/>
        </w:tc>
        <w:tc>
          <w:tcPr>
            <w:tcW w:w="4508" w:type="dxa"/>
          </w:tcPr>
          <w:p w14:paraId="61DBCA81" w14:textId="77777777" w:rsidR="00792A9E" w:rsidRPr="00A273C9" w:rsidRDefault="00792A9E" w:rsidP="00555EE4"/>
          <w:p w14:paraId="61DCC5FA" w14:textId="77777777" w:rsidR="00792A9E" w:rsidRPr="00A273C9" w:rsidRDefault="00792A9E" w:rsidP="00555EE4"/>
        </w:tc>
      </w:tr>
      <w:tr w:rsidR="00555EE4" w:rsidRPr="00A273C9" w14:paraId="49F290B9" w14:textId="77777777" w:rsidTr="00555EE4">
        <w:tc>
          <w:tcPr>
            <w:tcW w:w="4508" w:type="dxa"/>
          </w:tcPr>
          <w:p w14:paraId="10F17A01" w14:textId="15869A85" w:rsidR="00555EE4" w:rsidRPr="00A273C9" w:rsidRDefault="00555EE4" w:rsidP="00555EE4">
            <w:r w:rsidRPr="00A273C9">
              <w:t>Date</w:t>
            </w:r>
            <w:r w:rsidR="00C75693" w:rsidRPr="00A273C9">
              <w:t>(s)</w:t>
            </w:r>
            <w:r w:rsidRPr="00A273C9">
              <w:t xml:space="preserve"> required</w:t>
            </w:r>
          </w:p>
        </w:tc>
        <w:tc>
          <w:tcPr>
            <w:tcW w:w="4508" w:type="dxa"/>
          </w:tcPr>
          <w:p w14:paraId="1AE23B94" w14:textId="77777777" w:rsidR="00555EE4" w:rsidRPr="00A273C9" w:rsidRDefault="00555EE4" w:rsidP="00555EE4"/>
          <w:p w14:paraId="74144D9E" w14:textId="77777777" w:rsidR="00A10E22" w:rsidRPr="00A273C9" w:rsidRDefault="00A10E22" w:rsidP="00555EE4"/>
        </w:tc>
      </w:tr>
      <w:tr w:rsidR="00882623" w:rsidRPr="00A273C9" w14:paraId="3D38237F" w14:textId="77777777" w:rsidTr="00555EE4">
        <w:tc>
          <w:tcPr>
            <w:tcW w:w="4508" w:type="dxa"/>
          </w:tcPr>
          <w:p w14:paraId="79A6D974" w14:textId="40CE98EF" w:rsidR="00882623" w:rsidRPr="00A273C9" w:rsidRDefault="00882623" w:rsidP="00555EE4">
            <w:r w:rsidRPr="00A273C9">
              <w:t xml:space="preserve">Times Required </w:t>
            </w:r>
            <w:r w:rsidR="00C16BC7" w:rsidRPr="00A273C9">
              <w:t>(Please include adequate</w:t>
            </w:r>
            <w:r w:rsidRPr="00A273C9">
              <w:t xml:space="preserve"> preparation </w:t>
            </w:r>
            <w:r w:rsidR="00C16BC7" w:rsidRPr="00A273C9">
              <w:t>and clearing away time</w:t>
            </w:r>
            <w:r w:rsidR="00381A68" w:rsidRPr="00A273C9">
              <w:t xml:space="preserve"> </w:t>
            </w:r>
            <w:r w:rsidR="00416C0C" w:rsidRPr="00A273C9">
              <w:t>–</w:t>
            </w:r>
            <w:r w:rsidR="00381A68" w:rsidRPr="00A273C9">
              <w:t xml:space="preserve"> </w:t>
            </w:r>
            <w:r w:rsidR="00416C0C" w:rsidRPr="00A273C9">
              <w:t xml:space="preserve">The </w:t>
            </w:r>
            <w:r w:rsidR="00335B85" w:rsidRPr="00A273C9">
              <w:t>Ha</w:t>
            </w:r>
            <w:r w:rsidR="00C16BC7" w:rsidRPr="00A273C9">
              <w:t xml:space="preserve">ll </w:t>
            </w:r>
            <w:r w:rsidR="00335B85" w:rsidRPr="00A273C9">
              <w:t>Ma</w:t>
            </w:r>
            <w:r w:rsidR="00C16BC7" w:rsidRPr="00A273C9">
              <w:t>nager will always be happy to advise.</w:t>
            </w:r>
            <w:r w:rsidR="00381A68" w:rsidRPr="00A273C9">
              <w:t>)</w:t>
            </w:r>
          </w:p>
        </w:tc>
        <w:tc>
          <w:tcPr>
            <w:tcW w:w="4508" w:type="dxa"/>
          </w:tcPr>
          <w:p w14:paraId="10F12597" w14:textId="77777777" w:rsidR="00882623" w:rsidRPr="00A273C9" w:rsidRDefault="00A10E22" w:rsidP="00555EE4">
            <w:r w:rsidRPr="00A273C9">
              <w:t>Start time:                          F</w:t>
            </w:r>
            <w:r w:rsidR="00882623" w:rsidRPr="00A273C9">
              <w:t>inish</w:t>
            </w:r>
            <w:r w:rsidRPr="00A273C9">
              <w:t xml:space="preserve"> time:</w:t>
            </w:r>
          </w:p>
          <w:p w14:paraId="0E3BBB72" w14:textId="77777777" w:rsidR="00A10E22" w:rsidRPr="00A273C9" w:rsidRDefault="00A10E22" w:rsidP="00555EE4"/>
          <w:p w14:paraId="2492B0A0" w14:textId="27667605" w:rsidR="00A10E22" w:rsidRPr="00A273C9" w:rsidRDefault="00A10E22" w:rsidP="00555EE4">
            <w:r w:rsidRPr="00A273C9">
              <w:t xml:space="preserve">Total </w:t>
            </w:r>
            <w:r w:rsidR="00C16BC7" w:rsidRPr="00A273C9">
              <w:t>time</w:t>
            </w:r>
            <w:r w:rsidRPr="00A273C9">
              <w:t xml:space="preserve"> required</w:t>
            </w:r>
            <w:r w:rsidR="00C16BC7" w:rsidRPr="00A273C9">
              <w:t xml:space="preserve"> (hours &amp; minutes)</w:t>
            </w:r>
            <w:r w:rsidRPr="00A273C9">
              <w:t xml:space="preserve">: </w:t>
            </w:r>
          </w:p>
          <w:p w14:paraId="2A8EA40C" w14:textId="77777777" w:rsidR="00A10E22" w:rsidRPr="00A273C9" w:rsidRDefault="00A10E22" w:rsidP="00555EE4"/>
        </w:tc>
      </w:tr>
      <w:tr w:rsidR="00A10E22" w:rsidRPr="00A273C9" w14:paraId="31EE0D5C" w14:textId="77777777" w:rsidTr="00555EE4">
        <w:tc>
          <w:tcPr>
            <w:tcW w:w="4508" w:type="dxa"/>
          </w:tcPr>
          <w:p w14:paraId="2DB68F63" w14:textId="77777777" w:rsidR="00A10E22" w:rsidRPr="00A273C9" w:rsidRDefault="00A10E22" w:rsidP="00A10E22">
            <w:r w:rsidRPr="00A273C9">
              <w:t xml:space="preserve">Hire Charges: </w:t>
            </w:r>
          </w:p>
          <w:p w14:paraId="4FA7910C" w14:textId="180AA7D4" w:rsidR="00A10E22" w:rsidRPr="00A273C9" w:rsidRDefault="00A10E22" w:rsidP="00A10E22">
            <w:r w:rsidRPr="00A273C9">
              <w:t>£</w:t>
            </w:r>
            <w:r w:rsidR="008F77CE" w:rsidRPr="00A273C9">
              <w:t xml:space="preserve">20 per hour </w:t>
            </w:r>
            <w:r w:rsidRPr="00A273C9">
              <w:t>(</w:t>
            </w:r>
            <w:r w:rsidR="008F77CE" w:rsidRPr="00A273C9">
              <w:t>additional time charged pro-rata</w:t>
            </w:r>
            <w:r w:rsidRPr="00A273C9">
              <w:t>)</w:t>
            </w:r>
          </w:p>
          <w:p w14:paraId="1FB04D53" w14:textId="77777777" w:rsidR="008F77CE" w:rsidRPr="00A273C9" w:rsidRDefault="00C16BC7" w:rsidP="00A10E22">
            <w:r w:rsidRPr="00A273C9">
              <w:t>Minimum charge: £</w:t>
            </w:r>
            <w:r w:rsidR="008F77CE" w:rsidRPr="00A273C9">
              <w:t xml:space="preserve">20 </w:t>
            </w:r>
          </w:p>
          <w:p w14:paraId="09B309BD" w14:textId="527239E5" w:rsidR="008F77CE" w:rsidRPr="00A273C9" w:rsidRDefault="008F77CE" w:rsidP="008F77CE">
            <w:pPr>
              <w:rPr>
                <w:rFonts w:ascii="Calibri" w:eastAsia="Times New Roman" w:hAnsi="Calibri" w:cs="Times New Roman"/>
              </w:rPr>
            </w:pPr>
            <w:r w:rsidRPr="00A273C9">
              <w:rPr>
                <w:rFonts w:ascii="Calibri" w:eastAsia="Times New Roman" w:hAnsi="Calibri" w:cs="Arial"/>
                <w:color w:val="000000"/>
              </w:rPr>
              <w:t>Maximum hire for whole day capped at £200</w:t>
            </w:r>
          </w:p>
          <w:p w14:paraId="6A744928" w14:textId="0323DDC9" w:rsidR="00DC61E4" w:rsidRPr="00A273C9" w:rsidRDefault="00DC61E4" w:rsidP="008F77CE">
            <w:r w:rsidRPr="00A273C9">
              <w:t xml:space="preserve">To secure your booking </w:t>
            </w:r>
            <w:r w:rsidR="008F77CE" w:rsidRPr="00A273C9">
              <w:t>-</w:t>
            </w:r>
            <w:r w:rsidRPr="00A273C9">
              <w:t xml:space="preserve"> payment is required in full one month in advance of booking</w:t>
            </w:r>
            <w:r w:rsidR="007A67C9" w:rsidRPr="00A273C9">
              <w:t>.</w:t>
            </w:r>
          </w:p>
          <w:p w14:paraId="0A276E88" w14:textId="77777777" w:rsidR="007A67C9" w:rsidRPr="00A273C9" w:rsidRDefault="007A67C9" w:rsidP="00A10E22">
            <w:r w:rsidRPr="00A273C9">
              <w:t>If paying by cheque then</w:t>
            </w:r>
            <w:r w:rsidR="00172359" w:rsidRPr="00A273C9">
              <w:t xml:space="preserve"> please enclose a stamped, self-</w:t>
            </w:r>
            <w:r w:rsidRPr="00A273C9">
              <w:t>addressed envelope with this booking form.</w:t>
            </w:r>
          </w:p>
          <w:p w14:paraId="371DB5F3" w14:textId="77777777" w:rsidR="003B07D3" w:rsidRDefault="003B07D3" w:rsidP="00A10E22"/>
          <w:p w14:paraId="4A7720F9" w14:textId="77777777" w:rsidR="009948ED" w:rsidRPr="00A273C9" w:rsidRDefault="009948ED" w:rsidP="00A10E22"/>
          <w:p w14:paraId="230CE49E" w14:textId="77777777" w:rsidR="008F77CE" w:rsidRPr="00A273C9" w:rsidRDefault="00241C92" w:rsidP="00A10E22">
            <w:r w:rsidRPr="00A273C9">
              <w:rPr>
                <w:b/>
              </w:rPr>
              <w:t>Please Note:</w:t>
            </w:r>
            <w:r w:rsidRPr="00A273C9">
              <w:t xml:space="preserve"> Cancellation will incur a £</w:t>
            </w:r>
            <w:r w:rsidR="008F77CE" w:rsidRPr="00A273C9">
              <w:t xml:space="preserve">20 </w:t>
            </w:r>
          </w:p>
          <w:p w14:paraId="0889B86E" w14:textId="6E0B49F9" w:rsidR="00DC61E4" w:rsidRPr="00A273C9" w:rsidRDefault="008F77CE" w:rsidP="007D71C5">
            <w:r w:rsidRPr="00A273C9">
              <w:t>non-</w:t>
            </w:r>
            <w:r w:rsidR="00241C92" w:rsidRPr="00A273C9">
              <w:t xml:space="preserve">refundable charge. </w:t>
            </w:r>
          </w:p>
        </w:tc>
        <w:tc>
          <w:tcPr>
            <w:tcW w:w="4508" w:type="dxa"/>
          </w:tcPr>
          <w:p w14:paraId="267504E4" w14:textId="77777777" w:rsidR="00A10E22" w:rsidRPr="00A273C9" w:rsidRDefault="00A10E22" w:rsidP="00555EE4"/>
          <w:p w14:paraId="724969C1" w14:textId="77777777" w:rsidR="00A10E22" w:rsidRPr="00A273C9" w:rsidRDefault="007A67C9" w:rsidP="00555EE4">
            <w:r w:rsidRPr="00A273C9">
              <w:t xml:space="preserve">Total </w:t>
            </w:r>
            <w:r w:rsidR="00A10E22" w:rsidRPr="00A273C9">
              <w:t xml:space="preserve">Cost of hire: </w:t>
            </w:r>
          </w:p>
          <w:p w14:paraId="056B0388" w14:textId="3576F78E" w:rsidR="007A67C9" w:rsidRPr="00A273C9" w:rsidRDefault="007A67C9" w:rsidP="00555EE4">
            <w:r w:rsidRPr="00A273C9">
              <w:t>Plus:</w:t>
            </w:r>
          </w:p>
          <w:p w14:paraId="757339F7" w14:textId="77777777" w:rsidR="007A67C9" w:rsidRPr="00A273C9" w:rsidRDefault="007A67C9" w:rsidP="00555EE4">
            <w:r w:rsidRPr="00A273C9">
              <w:t>£200.00 refundable deposit for parties</w:t>
            </w:r>
          </w:p>
          <w:p w14:paraId="4B0C4CE0" w14:textId="1891F8DB" w:rsidR="003B07D3" w:rsidRPr="00A273C9" w:rsidRDefault="00241C92" w:rsidP="007D71C5">
            <w:r w:rsidRPr="00A273C9">
              <w:rPr>
                <w:sz w:val="20"/>
                <w:szCs w:val="20"/>
              </w:rPr>
              <w:t>This must be paid at least one month before the booking or cash payment held in trust by</w:t>
            </w:r>
            <w:r w:rsidR="001F633F">
              <w:rPr>
                <w:sz w:val="20"/>
                <w:szCs w:val="20"/>
              </w:rPr>
              <w:t xml:space="preserve"> Hall</w:t>
            </w:r>
            <w:r w:rsidRPr="00A273C9">
              <w:rPr>
                <w:sz w:val="20"/>
                <w:szCs w:val="20"/>
              </w:rPr>
              <w:t xml:space="preserve"> </w:t>
            </w:r>
            <w:r w:rsidR="001F633F">
              <w:rPr>
                <w:sz w:val="20"/>
                <w:szCs w:val="20"/>
              </w:rPr>
              <w:t>M</w:t>
            </w:r>
            <w:r w:rsidRPr="00A273C9">
              <w:rPr>
                <w:sz w:val="20"/>
                <w:szCs w:val="20"/>
              </w:rPr>
              <w:t xml:space="preserve">anager until after the event </w:t>
            </w:r>
            <w:r w:rsidR="00D11836" w:rsidRPr="00A273C9">
              <w:rPr>
                <w:sz w:val="20"/>
                <w:szCs w:val="20"/>
              </w:rPr>
              <w:t xml:space="preserve">if booking less than 10 days before event. </w:t>
            </w:r>
            <w:r w:rsidR="003D72ED" w:rsidRPr="00A273C9">
              <w:rPr>
                <w:sz w:val="20"/>
                <w:szCs w:val="20"/>
              </w:rPr>
              <w:t xml:space="preserve">This deposit will be refunded within </w:t>
            </w:r>
            <w:r w:rsidR="00C75693" w:rsidRPr="00A273C9">
              <w:rPr>
                <w:sz w:val="20"/>
                <w:szCs w:val="20"/>
              </w:rPr>
              <w:t>14</w:t>
            </w:r>
            <w:r w:rsidR="003D72ED" w:rsidRPr="00A273C9">
              <w:rPr>
                <w:sz w:val="20"/>
                <w:szCs w:val="20"/>
              </w:rPr>
              <w:t xml:space="preserve"> days of the </w:t>
            </w:r>
            <w:r w:rsidR="001F633F">
              <w:rPr>
                <w:sz w:val="20"/>
                <w:szCs w:val="20"/>
              </w:rPr>
              <w:t>end</w:t>
            </w:r>
            <w:r w:rsidR="003D72ED" w:rsidRPr="00A273C9">
              <w:rPr>
                <w:sz w:val="20"/>
                <w:szCs w:val="20"/>
              </w:rPr>
              <w:t xml:space="preserve"> of the period of hire provided no damage or loss has been caused to the </w:t>
            </w:r>
            <w:r w:rsidR="002F5836" w:rsidRPr="00A273C9">
              <w:rPr>
                <w:sz w:val="20"/>
                <w:szCs w:val="20"/>
              </w:rPr>
              <w:t xml:space="preserve">premises and/or contents nor complaints made about noise or other disturbance during the period of the hire </w:t>
            </w:r>
            <w:proofErr w:type="gramStart"/>
            <w:r w:rsidR="002F5836" w:rsidRPr="00A273C9">
              <w:rPr>
                <w:sz w:val="20"/>
                <w:szCs w:val="20"/>
              </w:rPr>
              <w:t>as a result of</w:t>
            </w:r>
            <w:proofErr w:type="gramEnd"/>
            <w:r w:rsidR="002F5836" w:rsidRPr="00A273C9">
              <w:rPr>
                <w:sz w:val="20"/>
                <w:szCs w:val="20"/>
              </w:rPr>
              <w:t xml:space="preserve"> the hiring</w:t>
            </w:r>
            <w:r w:rsidR="00C75693" w:rsidRPr="00A273C9">
              <w:rPr>
                <w:sz w:val="20"/>
                <w:szCs w:val="20"/>
              </w:rPr>
              <w:t>.</w:t>
            </w:r>
          </w:p>
        </w:tc>
      </w:tr>
      <w:tr w:rsidR="007A67C9" w:rsidRPr="00A273C9" w14:paraId="7226F948" w14:textId="77777777" w:rsidTr="00555EE4">
        <w:tc>
          <w:tcPr>
            <w:tcW w:w="4508" w:type="dxa"/>
          </w:tcPr>
          <w:p w14:paraId="1483500D" w14:textId="77777777" w:rsidR="007A67C9" w:rsidRPr="00A273C9" w:rsidRDefault="007A67C9" w:rsidP="00A10E22">
            <w:r w:rsidRPr="00A273C9">
              <w:lastRenderedPageBreak/>
              <w:t>Shamley Green Village Hall Bank details for payment:</w:t>
            </w:r>
          </w:p>
        </w:tc>
        <w:tc>
          <w:tcPr>
            <w:tcW w:w="4508" w:type="dxa"/>
          </w:tcPr>
          <w:p w14:paraId="4FF1ED27" w14:textId="289AA282" w:rsidR="00381A68" w:rsidRPr="00A273C9" w:rsidRDefault="00381A68" w:rsidP="00555EE4">
            <w:r w:rsidRPr="00A273C9">
              <w:t>Account name: Shamley Green Village Hall</w:t>
            </w:r>
          </w:p>
          <w:p w14:paraId="0CA2BD18" w14:textId="6E82FA82" w:rsidR="007A67C9" w:rsidRPr="00A273C9" w:rsidRDefault="00381A68" w:rsidP="00555EE4">
            <w:r w:rsidRPr="00A273C9">
              <w:t xml:space="preserve">Bank: </w:t>
            </w:r>
            <w:r w:rsidR="007A67C9" w:rsidRPr="00A273C9">
              <w:t>CAF Bank</w:t>
            </w:r>
            <w:r w:rsidRPr="00A273C9">
              <w:t xml:space="preserve"> Ltd</w:t>
            </w:r>
            <w:r w:rsidR="007A67C9" w:rsidRPr="00A273C9">
              <w:t xml:space="preserve"> </w:t>
            </w:r>
          </w:p>
          <w:p w14:paraId="5A3D084D" w14:textId="77777777" w:rsidR="007A67C9" w:rsidRPr="00A273C9" w:rsidRDefault="007A67C9" w:rsidP="00555EE4">
            <w:r w:rsidRPr="00A273C9">
              <w:t>Sort Code: 40-52-40</w:t>
            </w:r>
          </w:p>
          <w:p w14:paraId="72744FDB" w14:textId="77777777" w:rsidR="007A67C9" w:rsidRPr="00A273C9" w:rsidRDefault="007A67C9" w:rsidP="00555EE4">
            <w:r w:rsidRPr="00A273C9">
              <w:t>Account Number: 00008507</w:t>
            </w:r>
          </w:p>
          <w:p w14:paraId="7328753F" w14:textId="77777777" w:rsidR="007A67C9" w:rsidRPr="00A273C9" w:rsidRDefault="007A67C9" w:rsidP="00555EE4"/>
        </w:tc>
      </w:tr>
      <w:tr w:rsidR="00A10E22" w:rsidRPr="00A273C9" w14:paraId="5FB2FDF8" w14:textId="77777777" w:rsidTr="00555EE4">
        <w:tc>
          <w:tcPr>
            <w:tcW w:w="4508" w:type="dxa"/>
          </w:tcPr>
          <w:p w14:paraId="5C3621B0" w14:textId="1EC56A77" w:rsidR="00A10E22" w:rsidRPr="00A273C9" w:rsidRDefault="00373D7B" w:rsidP="00A10E22">
            <w:r>
              <w:t>Capacity</w:t>
            </w:r>
            <w:r w:rsidR="007A67C9" w:rsidRPr="00A273C9">
              <w:t>:</w:t>
            </w:r>
          </w:p>
          <w:p w14:paraId="64E7AFDB" w14:textId="70536659" w:rsidR="00C75693" w:rsidRDefault="00473730" w:rsidP="00A10E22">
            <w:r w:rsidRPr="00A273C9">
              <w:t xml:space="preserve">Maximum capacity for hall is </w:t>
            </w:r>
            <w:r w:rsidR="000D6EF2" w:rsidRPr="00A273C9">
              <w:t xml:space="preserve">178 </w:t>
            </w:r>
            <w:r w:rsidRPr="00A273C9">
              <w:t>standing and 1</w:t>
            </w:r>
            <w:r w:rsidR="00797164">
              <w:t>07</w:t>
            </w:r>
            <w:r w:rsidRPr="00A273C9">
              <w:t xml:space="preserve"> seated </w:t>
            </w:r>
          </w:p>
          <w:p w14:paraId="7DF358D9" w14:textId="77777777" w:rsidR="00823661" w:rsidRPr="00A273C9" w:rsidRDefault="00823661" w:rsidP="00A10E22"/>
          <w:p w14:paraId="45EE4B47" w14:textId="77777777" w:rsidR="00473730" w:rsidRPr="00A273C9" w:rsidRDefault="00473730" w:rsidP="00A10E22"/>
        </w:tc>
        <w:tc>
          <w:tcPr>
            <w:tcW w:w="4508" w:type="dxa"/>
          </w:tcPr>
          <w:p w14:paraId="381B36E3" w14:textId="07EDC5D1" w:rsidR="00DC61E4" w:rsidRDefault="00373D7B" w:rsidP="00555EE4">
            <w:r>
              <w:t>Numbers:</w:t>
            </w:r>
          </w:p>
          <w:p w14:paraId="3FCB182E" w14:textId="686DE00F" w:rsidR="00373D7B" w:rsidRDefault="00373D7B" w:rsidP="00555EE4">
            <w:r>
              <w:t>Seated:</w:t>
            </w:r>
          </w:p>
          <w:p w14:paraId="135AFF89" w14:textId="7E88FD64" w:rsidR="00373D7B" w:rsidRDefault="00373D7B" w:rsidP="00555EE4">
            <w:r>
              <w:t>Standing:</w:t>
            </w:r>
          </w:p>
          <w:p w14:paraId="4DB2DC46" w14:textId="77777777" w:rsidR="00373D7B" w:rsidRPr="00A273C9" w:rsidRDefault="00373D7B" w:rsidP="00555EE4"/>
          <w:p w14:paraId="07158599" w14:textId="77777777" w:rsidR="00DC61E4" w:rsidRPr="00A273C9" w:rsidRDefault="00DC61E4" w:rsidP="00555EE4"/>
        </w:tc>
      </w:tr>
      <w:tr w:rsidR="00F6631D" w:rsidRPr="00A273C9" w14:paraId="031D9144" w14:textId="77777777" w:rsidTr="00555EE4">
        <w:tc>
          <w:tcPr>
            <w:tcW w:w="4508" w:type="dxa"/>
          </w:tcPr>
          <w:p w14:paraId="26C870A3" w14:textId="77777777" w:rsidR="00EC36E4" w:rsidRPr="00A273C9" w:rsidRDefault="00EC36E4" w:rsidP="00DC61E4">
            <w:r w:rsidRPr="00A273C9">
              <w:t>Music</w:t>
            </w:r>
          </w:p>
          <w:p w14:paraId="5C0E2484" w14:textId="3BDA85F0" w:rsidR="000705AD" w:rsidRPr="00A273C9" w:rsidRDefault="00F6631D" w:rsidP="000705AD">
            <w:r w:rsidRPr="00A273C9">
              <w:t xml:space="preserve">Will you be playing live </w:t>
            </w:r>
            <w:r w:rsidR="00335B85" w:rsidRPr="00A273C9">
              <w:t xml:space="preserve">or recorded </w:t>
            </w:r>
            <w:r w:rsidRPr="00A273C9">
              <w:t>music?</w:t>
            </w:r>
          </w:p>
          <w:p w14:paraId="0C4DA742" w14:textId="77777777" w:rsidR="008749D4" w:rsidRPr="00A273C9" w:rsidRDefault="008749D4" w:rsidP="000705AD"/>
          <w:p w14:paraId="083B0A7D" w14:textId="78B6F414" w:rsidR="000705AD" w:rsidRPr="00A273C9" w:rsidRDefault="000705AD" w:rsidP="000705AD">
            <w:r w:rsidRPr="00A273C9">
              <w:t>If yes</w:t>
            </w:r>
            <w:r w:rsidR="00F02EA5" w:rsidRPr="00A273C9">
              <w:t xml:space="preserve">, </w:t>
            </w:r>
            <w:r w:rsidRPr="00A273C9">
              <w:t>you will need written permission from the Hall Manager.</w:t>
            </w:r>
          </w:p>
          <w:p w14:paraId="2C7F999D" w14:textId="77777777" w:rsidR="000705AD" w:rsidRPr="00A273C9" w:rsidRDefault="000705AD" w:rsidP="00E03932"/>
          <w:p w14:paraId="729A1577" w14:textId="38B3A419" w:rsidR="005A0A75" w:rsidRPr="00A273C9" w:rsidRDefault="000A12AE" w:rsidP="00E03932">
            <w:r w:rsidRPr="00A273C9">
              <w:t xml:space="preserve">Are you playing live or recorded </w:t>
            </w:r>
            <w:r w:rsidR="003574D6" w:rsidRPr="00A273C9">
              <w:t>copyright musi</w:t>
            </w:r>
            <w:r w:rsidR="00EB52BB" w:rsidRPr="00A273C9">
              <w:t>c?</w:t>
            </w:r>
          </w:p>
          <w:p w14:paraId="02606551" w14:textId="77777777" w:rsidR="00E664D0" w:rsidRPr="00A273C9" w:rsidRDefault="00E664D0" w:rsidP="00E03932"/>
          <w:p w14:paraId="043167D1" w14:textId="038F410E" w:rsidR="00823661" w:rsidRPr="006C7E33" w:rsidRDefault="00993231" w:rsidP="00415CCB">
            <w:r w:rsidRPr="006C7E33">
              <w:t>If yes,</w:t>
            </w:r>
            <w:r w:rsidR="004602FD" w:rsidRPr="006C7E33">
              <w:t xml:space="preserve"> check the </w:t>
            </w:r>
            <w:r w:rsidR="00623F51" w:rsidRPr="006C7E33">
              <w:t>C</w:t>
            </w:r>
            <w:r w:rsidR="004602FD" w:rsidRPr="006C7E33">
              <w:t>onditions of</w:t>
            </w:r>
            <w:r w:rsidR="00623F51" w:rsidRPr="006C7E33">
              <w:t xml:space="preserve"> H</w:t>
            </w:r>
            <w:r w:rsidR="004602FD" w:rsidRPr="006C7E33">
              <w:t>ire</w:t>
            </w:r>
            <w:r w:rsidR="00E664D0" w:rsidRPr="006C7E33">
              <w:t xml:space="preserve"> on the Hall website</w:t>
            </w:r>
            <w:r w:rsidR="00570E8A" w:rsidRPr="006C7E33">
              <w:t xml:space="preserve"> </w:t>
            </w:r>
            <w:hyperlink r:id="rId9" w:history="1">
              <w:r w:rsidR="00570E8A" w:rsidRPr="006C7E33">
                <w:rPr>
                  <w:rStyle w:val="Hyperlink"/>
                  <w:color w:val="auto"/>
                </w:rPr>
                <w:t>https://www.arbuthnothall.org/</w:t>
              </w:r>
            </w:hyperlink>
            <w:r w:rsidR="00570E8A" w:rsidRPr="006C7E33">
              <w:rPr>
                <w:rStyle w:val="Hyperlink"/>
                <w:color w:val="auto"/>
              </w:rPr>
              <w:t xml:space="preserve"> </w:t>
            </w:r>
            <w:r w:rsidR="004602FD" w:rsidRPr="006C7E33">
              <w:t xml:space="preserve"> </w:t>
            </w:r>
            <w:r w:rsidR="008D66F2" w:rsidRPr="006C7E33">
              <w:t xml:space="preserve">to see if the </w:t>
            </w:r>
            <w:r w:rsidR="00623F51" w:rsidRPr="006C7E33">
              <w:t xml:space="preserve">Hall </w:t>
            </w:r>
            <w:r w:rsidR="008D66F2" w:rsidRPr="006C7E33">
              <w:t>PRS/PPL license</w:t>
            </w:r>
            <w:r w:rsidR="00623F51" w:rsidRPr="006C7E33">
              <w:t xml:space="preserve"> </w:t>
            </w:r>
            <w:r w:rsidR="00415CCB" w:rsidRPr="006C7E33">
              <w:t>covers your music.</w:t>
            </w:r>
            <w:r w:rsidR="006C7E33" w:rsidRPr="006C7E33">
              <w:t xml:space="preserve"> In most cases it should.</w:t>
            </w:r>
            <w:r w:rsidR="00415CCB" w:rsidRPr="006C7E33">
              <w:t xml:space="preserve"> If not</w:t>
            </w:r>
            <w:r w:rsidR="002C6858" w:rsidRPr="006C7E33">
              <w:t>,</w:t>
            </w:r>
            <w:r w:rsidR="00415CCB" w:rsidRPr="006C7E33">
              <w:t xml:space="preserve"> you must obtain your own license.</w:t>
            </w:r>
          </w:p>
          <w:p w14:paraId="1DC7514D" w14:textId="5F097AB3" w:rsidR="00415CCB" w:rsidRPr="004D3DE0" w:rsidRDefault="00415CCB" w:rsidP="00415CCB">
            <w:pPr>
              <w:rPr>
                <w:i/>
                <w:iCs/>
                <w:color w:val="0563C1" w:themeColor="hyperlink"/>
                <w:u w:val="single"/>
              </w:rPr>
            </w:pPr>
          </w:p>
        </w:tc>
        <w:tc>
          <w:tcPr>
            <w:tcW w:w="4508" w:type="dxa"/>
          </w:tcPr>
          <w:p w14:paraId="0CE1C102" w14:textId="77777777" w:rsidR="00EC36E4" w:rsidRPr="00A273C9" w:rsidRDefault="00EC36E4" w:rsidP="00555EE4"/>
          <w:p w14:paraId="7496EEDC" w14:textId="6B8FF61E" w:rsidR="00F6631D" w:rsidRPr="00A273C9" w:rsidRDefault="00F6631D" w:rsidP="00555EE4">
            <w:r w:rsidRPr="00A273C9">
              <w:t>Yes   No</w:t>
            </w:r>
          </w:p>
          <w:p w14:paraId="5710BBDA" w14:textId="77777777" w:rsidR="003574D6" w:rsidRPr="00A273C9" w:rsidRDefault="003574D6" w:rsidP="00555EE4"/>
          <w:p w14:paraId="5CD896E1" w14:textId="77777777" w:rsidR="003574D6" w:rsidRPr="00A273C9" w:rsidRDefault="003574D6" w:rsidP="00555EE4"/>
          <w:p w14:paraId="1CF7A013" w14:textId="77777777" w:rsidR="000705AD" w:rsidRPr="00A273C9" w:rsidRDefault="000705AD" w:rsidP="00555EE4"/>
          <w:p w14:paraId="5FB7151A" w14:textId="77777777" w:rsidR="00E66AA6" w:rsidRPr="00A273C9" w:rsidRDefault="00E66AA6" w:rsidP="00555EE4"/>
          <w:p w14:paraId="0286A967" w14:textId="23F883EB" w:rsidR="000705AD" w:rsidRPr="00A273C9" w:rsidRDefault="000705AD" w:rsidP="00555EE4">
            <w:r w:rsidRPr="00A273C9">
              <w:t>Yes   No</w:t>
            </w:r>
          </w:p>
        </w:tc>
      </w:tr>
      <w:tr w:rsidR="001A1494" w:rsidRPr="00A273C9" w14:paraId="1B72970E" w14:textId="77777777" w:rsidTr="00555EE4">
        <w:tc>
          <w:tcPr>
            <w:tcW w:w="4508" w:type="dxa"/>
          </w:tcPr>
          <w:p w14:paraId="6C9EA6A8" w14:textId="1A176E43" w:rsidR="001A1494" w:rsidRPr="00A273C9" w:rsidRDefault="001A1494" w:rsidP="00323168">
            <w:r w:rsidRPr="00A273C9">
              <w:t>Are you</w:t>
            </w:r>
            <w:r w:rsidR="002C0145" w:rsidRPr="00A273C9">
              <w:t xml:space="preserve"> showing recorded and copyrighted videos or films</w:t>
            </w:r>
            <w:r w:rsidR="00E5280B" w:rsidRPr="00A273C9">
              <w:t>?</w:t>
            </w:r>
          </w:p>
          <w:p w14:paraId="259DE316" w14:textId="7BFA9671" w:rsidR="00BA1D20" w:rsidRPr="00A273C9" w:rsidRDefault="00BA1D20" w:rsidP="00323168">
            <w:r w:rsidRPr="00A273C9">
              <w:t>Do you have a license</w:t>
            </w:r>
            <w:r w:rsidR="006C7E33">
              <w:t xml:space="preserve"> for each film?</w:t>
            </w:r>
          </w:p>
          <w:p w14:paraId="13337D13" w14:textId="5AE71114" w:rsidR="00716773" w:rsidRPr="00A273C9" w:rsidRDefault="00716773" w:rsidP="00BA1D20"/>
        </w:tc>
        <w:tc>
          <w:tcPr>
            <w:tcW w:w="4508" w:type="dxa"/>
          </w:tcPr>
          <w:p w14:paraId="2C17541A" w14:textId="77777777" w:rsidR="001A1494" w:rsidRPr="00A273C9" w:rsidRDefault="00D56D2C" w:rsidP="00323168">
            <w:r w:rsidRPr="00A273C9">
              <w:t>Yes   No</w:t>
            </w:r>
          </w:p>
          <w:p w14:paraId="6FFE7A9A" w14:textId="77777777" w:rsidR="00BA1D20" w:rsidRPr="00A273C9" w:rsidRDefault="00BA1D20" w:rsidP="00323168"/>
          <w:p w14:paraId="39520ABC" w14:textId="4A8528A2" w:rsidR="00BA1D20" w:rsidRPr="00A273C9" w:rsidRDefault="00BA1D20" w:rsidP="00323168">
            <w:r w:rsidRPr="00A273C9">
              <w:t>Yes   No</w:t>
            </w:r>
          </w:p>
        </w:tc>
      </w:tr>
      <w:tr w:rsidR="008F587A" w:rsidRPr="00A273C9" w14:paraId="3A2C21E2" w14:textId="77777777" w:rsidTr="00555EE4">
        <w:tc>
          <w:tcPr>
            <w:tcW w:w="4508" w:type="dxa"/>
          </w:tcPr>
          <w:p w14:paraId="5C25195C" w14:textId="6DFF0FCB" w:rsidR="008F587A" w:rsidRPr="00A273C9" w:rsidRDefault="00483C2B" w:rsidP="00323168">
            <w:pPr>
              <w:rPr>
                <w:rStyle w:val="Hyperlink"/>
              </w:rPr>
            </w:pPr>
            <w:r w:rsidRPr="00A273C9">
              <w:t xml:space="preserve">Will your event involve regulated entertainment not covered by </w:t>
            </w:r>
            <w:r w:rsidR="00266A6C" w:rsidRPr="00A273C9">
              <w:t>the Hall</w:t>
            </w:r>
            <w:r w:rsidR="00B86823" w:rsidRPr="00A273C9">
              <w:t>’</w:t>
            </w:r>
            <w:r w:rsidR="00266A6C" w:rsidRPr="00A273C9">
              <w:t>s</w:t>
            </w:r>
            <w:r w:rsidRPr="00A273C9">
              <w:t xml:space="preserve"> Premises license</w:t>
            </w:r>
            <w:r w:rsidR="00266A6C" w:rsidRPr="00A273C9">
              <w:t>?</w:t>
            </w:r>
            <w:r w:rsidR="004F180A" w:rsidRPr="00A273C9">
              <w:t xml:space="preserve"> (on </w:t>
            </w:r>
            <w:r w:rsidR="00AA0ED2" w:rsidRPr="00A273C9">
              <w:t xml:space="preserve">the </w:t>
            </w:r>
            <w:r w:rsidR="00E05CC0">
              <w:t>H</w:t>
            </w:r>
            <w:r w:rsidR="00AA0ED2" w:rsidRPr="00A273C9">
              <w:t>all website</w:t>
            </w:r>
            <w:r w:rsidR="004D3DE0">
              <w:t>)</w:t>
            </w:r>
          </w:p>
          <w:p w14:paraId="2EC90E52" w14:textId="77777777" w:rsidR="00AA0ED2" w:rsidRPr="00A273C9" w:rsidRDefault="00AA0ED2" w:rsidP="00323168"/>
          <w:p w14:paraId="295222EC" w14:textId="348C0628" w:rsidR="004B3255" w:rsidRPr="00A273C9" w:rsidRDefault="004B3255" w:rsidP="00323168">
            <w:r w:rsidRPr="00A273C9">
              <w:t>If yes</w:t>
            </w:r>
            <w:r w:rsidR="00ED22BC" w:rsidRPr="00A273C9">
              <w:t>,</w:t>
            </w:r>
            <w:r w:rsidR="00F664D9" w:rsidRPr="00A273C9">
              <w:t xml:space="preserve"> you will need written permission</w:t>
            </w:r>
            <w:r w:rsidR="00ED22BC" w:rsidRPr="00A273C9">
              <w:t xml:space="preserve"> from</w:t>
            </w:r>
            <w:r w:rsidR="00F664D9" w:rsidRPr="00A273C9">
              <w:t xml:space="preserve"> the Hall Manager to</w:t>
            </w:r>
            <w:r w:rsidR="004C3AC0" w:rsidRPr="00A273C9">
              <w:t xml:space="preserve"> submit a Temporary Event Notice (TEN) to the licensing authority. The Hall Manager can </w:t>
            </w:r>
            <w:r w:rsidR="004F180A" w:rsidRPr="00A273C9">
              <w:t>confirm</w:t>
            </w:r>
            <w:r w:rsidR="004C3AC0" w:rsidRPr="00A273C9">
              <w:t xml:space="preserve"> if a TEN is </w:t>
            </w:r>
            <w:r w:rsidR="00034C8B" w:rsidRPr="00A273C9">
              <w:t>required.</w:t>
            </w:r>
          </w:p>
          <w:p w14:paraId="693D9A69" w14:textId="3A5D7BCF" w:rsidR="00B86823" w:rsidRPr="00A273C9" w:rsidRDefault="00B86823" w:rsidP="00323168"/>
        </w:tc>
        <w:tc>
          <w:tcPr>
            <w:tcW w:w="4508" w:type="dxa"/>
          </w:tcPr>
          <w:p w14:paraId="7B59AC18" w14:textId="3B65593A" w:rsidR="008F587A" w:rsidRPr="00A273C9" w:rsidRDefault="00266A6C" w:rsidP="00323168">
            <w:r w:rsidRPr="00A273C9">
              <w:t>Yes   No</w:t>
            </w:r>
          </w:p>
        </w:tc>
      </w:tr>
      <w:tr w:rsidR="00323168" w:rsidRPr="00A273C9" w14:paraId="72264F55" w14:textId="77777777" w:rsidTr="00555EE4">
        <w:tc>
          <w:tcPr>
            <w:tcW w:w="4508" w:type="dxa"/>
          </w:tcPr>
          <w:p w14:paraId="0CF6C946" w14:textId="53D977AC" w:rsidR="00E76880" w:rsidRPr="00A273C9" w:rsidRDefault="00E76880" w:rsidP="00323168">
            <w:r w:rsidRPr="00A273C9">
              <w:t>Have you got your own Public Liability Insurance</w:t>
            </w:r>
            <w:r w:rsidR="001A7DF7" w:rsidRPr="00A273C9">
              <w:t>?</w:t>
            </w:r>
          </w:p>
          <w:p w14:paraId="528D8982" w14:textId="6B7B2CA3" w:rsidR="00323168" w:rsidRPr="00A273C9" w:rsidRDefault="00323168" w:rsidP="00323168">
            <w:r w:rsidRPr="00A273C9">
              <w:t>If yes</w:t>
            </w:r>
            <w:r w:rsidR="009D7A05" w:rsidRPr="00A273C9">
              <w:t>,</w:t>
            </w:r>
            <w:r w:rsidRPr="00A273C9">
              <w:t xml:space="preserve"> please provide a copy to the Hall Manager</w:t>
            </w:r>
          </w:p>
          <w:p w14:paraId="6C53194B" w14:textId="6F6C5555" w:rsidR="00323168" w:rsidRPr="00A273C9" w:rsidRDefault="00323168" w:rsidP="009029C3">
            <w:r w:rsidRPr="00A273C9">
              <w:t>If no</w:t>
            </w:r>
            <w:r w:rsidR="009D7A05" w:rsidRPr="00A273C9">
              <w:t>,</w:t>
            </w:r>
            <w:r w:rsidRPr="00A273C9">
              <w:t xml:space="preserve"> please discuss with Hall Manager</w:t>
            </w:r>
          </w:p>
          <w:p w14:paraId="06BA6527" w14:textId="4E1D7FC1" w:rsidR="00321566" w:rsidRPr="00A273C9" w:rsidRDefault="00321566" w:rsidP="009029C3"/>
        </w:tc>
        <w:tc>
          <w:tcPr>
            <w:tcW w:w="4508" w:type="dxa"/>
          </w:tcPr>
          <w:p w14:paraId="0115249A" w14:textId="77777777" w:rsidR="00323168" w:rsidRPr="00A273C9" w:rsidRDefault="00323168" w:rsidP="00323168">
            <w:r w:rsidRPr="00A273C9">
              <w:t>Yes   No</w:t>
            </w:r>
          </w:p>
          <w:p w14:paraId="37C74171" w14:textId="6E9C8223" w:rsidR="00323168" w:rsidRPr="00A273C9" w:rsidRDefault="00323168" w:rsidP="00323168"/>
        </w:tc>
      </w:tr>
      <w:tr w:rsidR="00323168" w:rsidRPr="00A273C9" w14:paraId="567C315E" w14:textId="77777777" w:rsidTr="00555EE4">
        <w:tc>
          <w:tcPr>
            <w:tcW w:w="4508" w:type="dxa"/>
          </w:tcPr>
          <w:p w14:paraId="18457BB8" w14:textId="29BF6452" w:rsidR="00323168" w:rsidRDefault="00323168" w:rsidP="00323168">
            <w:r w:rsidRPr="00A273C9">
              <w:t xml:space="preserve">A copy of a </w:t>
            </w:r>
            <w:r w:rsidR="00CC3926" w:rsidRPr="00A273C9">
              <w:t>completed and signed</w:t>
            </w:r>
            <w:r w:rsidR="00034C8B" w:rsidRPr="00A273C9">
              <w:t xml:space="preserve"> </w:t>
            </w:r>
            <w:r w:rsidRPr="00A273C9">
              <w:t xml:space="preserve">Risk Assessment for your event needs to be provided to the Hall Manager. A </w:t>
            </w:r>
            <w:r w:rsidR="007A6E3C">
              <w:t>R</w:t>
            </w:r>
            <w:r w:rsidRPr="00A273C9">
              <w:t>isk</w:t>
            </w:r>
            <w:r w:rsidR="00823661">
              <w:t xml:space="preserve"> </w:t>
            </w:r>
            <w:r w:rsidR="007A6E3C">
              <w:t>A</w:t>
            </w:r>
            <w:r w:rsidRPr="00A273C9">
              <w:t xml:space="preserve">ssessment template is </w:t>
            </w:r>
            <w:r w:rsidR="009B66CA" w:rsidRPr="00A273C9">
              <w:t>in Appendix 1</w:t>
            </w:r>
            <w:r w:rsidR="007A6E3C">
              <w:t xml:space="preserve"> </w:t>
            </w:r>
            <w:r w:rsidR="009B66CA" w:rsidRPr="00A273C9">
              <w:t>to this form.</w:t>
            </w:r>
            <w:r w:rsidR="00DF5014" w:rsidRPr="00A273C9">
              <w:t xml:space="preserve"> </w:t>
            </w:r>
          </w:p>
          <w:p w14:paraId="2670D8FF" w14:textId="77777777" w:rsidR="00EF1686" w:rsidRPr="00A273C9" w:rsidRDefault="00EF1686" w:rsidP="00323168"/>
          <w:p w14:paraId="41B9F724" w14:textId="7950FC79" w:rsidR="00323168" w:rsidRPr="00A273C9" w:rsidRDefault="00323168" w:rsidP="00323168"/>
        </w:tc>
        <w:tc>
          <w:tcPr>
            <w:tcW w:w="4508" w:type="dxa"/>
          </w:tcPr>
          <w:p w14:paraId="164B0143" w14:textId="77777777" w:rsidR="00323168" w:rsidRPr="00A273C9" w:rsidRDefault="00323168" w:rsidP="00323168"/>
        </w:tc>
      </w:tr>
      <w:tr w:rsidR="00323168" w:rsidRPr="00A273C9" w14:paraId="428A56DD" w14:textId="77777777" w:rsidTr="00555EE4">
        <w:tc>
          <w:tcPr>
            <w:tcW w:w="4508" w:type="dxa"/>
          </w:tcPr>
          <w:p w14:paraId="3C4B04AC" w14:textId="7941907A" w:rsidR="00323168" w:rsidRDefault="00323168" w:rsidP="00DF5014">
            <w:r w:rsidRPr="00A273C9">
              <w:lastRenderedPageBreak/>
              <w:t>For events involving children and young people (under 18) or vulnerable adults, (with the exceptions of private parties)</w:t>
            </w:r>
            <w:r w:rsidR="00EF1686">
              <w:t>,</w:t>
            </w:r>
            <w:r w:rsidRPr="00A273C9">
              <w:t xml:space="preserve"> please provide a copy of your safeguarding policy or written agreement you will adhere to </w:t>
            </w:r>
            <w:r w:rsidR="004A21F6" w:rsidRPr="00A273C9">
              <w:t xml:space="preserve">the Hall </w:t>
            </w:r>
            <w:r w:rsidRPr="00A273C9">
              <w:t xml:space="preserve">safeguarding policy (See Conditions of Hire and </w:t>
            </w:r>
            <w:r w:rsidR="00EF1686">
              <w:t xml:space="preserve">safeguarding </w:t>
            </w:r>
            <w:r w:rsidRPr="00A273C9">
              <w:t xml:space="preserve">policy on the </w:t>
            </w:r>
            <w:r w:rsidR="00144A4E">
              <w:t>H</w:t>
            </w:r>
            <w:r w:rsidRPr="00A273C9">
              <w:t>all website</w:t>
            </w:r>
            <w:r w:rsidR="00DF5014" w:rsidRPr="00A273C9">
              <w:t>)</w:t>
            </w:r>
          </w:p>
          <w:p w14:paraId="757ECEAB" w14:textId="595895EC" w:rsidR="00823661" w:rsidRPr="00A273C9" w:rsidRDefault="00823661" w:rsidP="00DF5014"/>
        </w:tc>
        <w:tc>
          <w:tcPr>
            <w:tcW w:w="4508" w:type="dxa"/>
          </w:tcPr>
          <w:p w14:paraId="1CCB6910" w14:textId="77777777" w:rsidR="00323168" w:rsidRPr="00A273C9" w:rsidRDefault="00323168" w:rsidP="00323168"/>
        </w:tc>
      </w:tr>
      <w:tr w:rsidR="00323168" w:rsidRPr="00A273C9" w14:paraId="24CAFD08" w14:textId="77777777" w:rsidTr="00555EE4">
        <w:tc>
          <w:tcPr>
            <w:tcW w:w="4508" w:type="dxa"/>
          </w:tcPr>
          <w:p w14:paraId="215F1805" w14:textId="5D9BE7F0" w:rsidR="00323168" w:rsidRPr="00A273C9" w:rsidRDefault="00791852" w:rsidP="00323168">
            <w:r w:rsidRPr="00A273C9">
              <w:t>A</w:t>
            </w:r>
            <w:r w:rsidR="00323168" w:rsidRPr="00A273C9">
              <w:t>lcohol</w:t>
            </w:r>
            <w:r w:rsidR="00214FE9" w:rsidRPr="00A273C9">
              <w:t>:</w:t>
            </w:r>
          </w:p>
          <w:p w14:paraId="3DD7C04B" w14:textId="77777777" w:rsidR="00906FC6" w:rsidRPr="00A273C9" w:rsidRDefault="00906FC6" w:rsidP="00323168"/>
          <w:p w14:paraId="0C899889" w14:textId="71B7EC17" w:rsidR="00214FE9" w:rsidRPr="00A273C9" w:rsidRDefault="00323168" w:rsidP="00323168">
            <w:r w:rsidRPr="00A273C9">
              <w:t>I</w:t>
            </w:r>
            <w:r w:rsidR="006C5D98" w:rsidRPr="00A273C9">
              <w:t>s</w:t>
            </w:r>
            <w:r w:rsidRPr="00A273C9">
              <w:t xml:space="preserve"> alcohol to be </w:t>
            </w:r>
            <w:proofErr w:type="gramStart"/>
            <w:r w:rsidRPr="00A273C9">
              <w:t>sol</w:t>
            </w:r>
            <w:r w:rsidR="005E2F2D">
              <w:t>d  or</w:t>
            </w:r>
            <w:proofErr w:type="gramEnd"/>
            <w:r w:rsidR="005E2F2D">
              <w:t xml:space="preserve"> </w:t>
            </w:r>
            <w:r w:rsidR="004058B2">
              <w:t>supplied at the event</w:t>
            </w:r>
            <w:r w:rsidR="002A1297" w:rsidRPr="00A273C9">
              <w:t xml:space="preserve">? </w:t>
            </w:r>
          </w:p>
          <w:p w14:paraId="5829296B" w14:textId="1E57D9B3" w:rsidR="00323168" w:rsidRPr="00A273C9" w:rsidRDefault="002A1297" w:rsidP="00323168">
            <w:r w:rsidRPr="00A273C9">
              <w:t>If yes,</w:t>
            </w:r>
            <w:r w:rsidR="00323168" w:rsidRPr="00A273C9">
              <w:t xml:space="preserve"> then a license is required as </w:t>
            </w:r>
            <w:r w:rsidR="00E80AA6" w:rsidRPr="00A273C9">
              <w:t>the Hall</w:t>
            </w:r>
            <w:r w:rsidR="001357F2" w:rsidRPr="00A273C9">
              <w:t xml:space="preserve"> </w:t>
            </w:r>
            <w:r w:rsidR="00E80AA6" w:rsidRPr="00A273C9">
              <w:t>is</w:t>
            </w:r>
            <w:r w:rsidR="00323168" w:rsidRPr="00A273C9">
              <w:t xml:space="preserve"> governed by the Licensing Act of 2003. Please speak to the Hall Manager</w:t>
            </w:r>
            <w:r w:rsidR="00470BA3" w:rsidRPr="00A273C9">
              <w:t xml:space="preserve"> about obtaining a license.</w:t>
            </w:r>
          </w:p>
          <w:p w14:paraId="598DAF04" w14:textId="77777777" w:rsidR="00791852" w:rsidRPr="00A273C9" w:rsidRDefault="00791852" w:rsidP="00323168"/>
          <w:p w14:paraId="3E26D127" w14:textId="6515103B" w:rsidR="00323168" w:rsidRPr="00A273C9" w:rsidRDefault="00323168" w:rsidP="00323168">
            <w:r w:rsidRPr="00A273C9">
              <w:t xml:space="preserve">In compliance with the law, no alcohol may be provided to minors or taken out of the building during an event. Loss of </w:t>
            </w:r>
            <w:r w:rsidR="00CE3718" w:rsidRPr="00A273C9">
              <w:t xml:space="preserve">your </w:t>
            </w:r>
            <w:r w:rsidRPr="00A273C9">
              <w:t>deposit may result if the above is not adhered to.</w:t>
            </w:r>
          </w:p>
          <w:p w14:paraId="658C5571" w14:textId="77777777" w:rsidR="00323168" w:rsidRPr="00A273C9" w:rsidRDefault="00323168" w:rsidP="00323168"/>
        </w:tc>
        <w:tc>
          <w:tcPr>
            <w:tcW w:w="4508" w:type="dxa"/>
          </w:tcPr>
          <w:p w14:paraId="6A2D0EC1" w14:textId="77777777" w:rsidR="00214FE9" w:rsidRPr="00A273C9" w:rsidRDefault="006C5D98" w:rsidP="00323168">
            <w:r w:rsidRPr="00A273C9">
              <w:t xml:space="preserve"> </w:t>
            </w:r>
          </w:p>
          <w:p w14:paraId="0BBDF2B0" w14:textId="77777777" w:rsidR="00906FC6" w:rsidRPr="00A273C9" w:rsidRDefault="00906FC6" w:rsidP="00323168"/>
          <w:p w14:paraId="152ADC3E" w14:textId="5A3CD10F" w:rsidR="00323168" w:rsidRPr="00A273C9" w:rsidRDefault="006C5D98" w:rsidP="00323168">
            <w:r w:rsidRPr="00A273C9">
              <w:t>Yes   No</w:t>
            </w:r>
          </w:p>
          <w:p w14:paraId="2009CE8F" w14:textId="77777777" w:rsidR="006C5D98" w:rsidRPr="00A273C9" w:rsidRDefault="006C5D98" w:rsidP="00323168"/>
          <w:p w14:paraId="1F1AB7CC" w14:textId="77777777" w:rsidR="006C5D98" w:rsidRPr="00A273C9" w:rsidRDefault="006C5D98" w:rsidP="00323168"/>
          <w:p w14:paraId="53B6BF05" w14:textId="3098266E" w:rsidR="006C5D98" w:rsidRPr="00A273C9" w:rsidRDefault="006C5D98" w:rsidP="00323168"/>
        </w:tc>
      </w:tr>
      <w:tr w:rsidR="00323168" w:rsidRPr="00A273C9" w14:paraId="2C4F058E" w14:textId="77777777" w:rsidTr="00555EE4">
        <w:tc>
          <w:tcPr>
            <w:tcW w:w="4508" w:type="dxa"/>
          </w:tcPr>
          <w:p w14:paraId="17F0CB29" w14:textId="2430D483" w:rsidR="00323168" w:rsidRPr="00A273C9" w:rsidRDefault="00E47EFB" w:rsidP="00323168">
            <w:r w:rsidRPr="00A273C9">
              <w:t>I, t</w:t>
            </w:r>
            <w:r w:rsidR="00055B14" w:rsidRPr="00A273C9">
              <w:t xml:space="preserve">he Hirer </w:t>
            </w:r>
            <w:r w:rsidR="00323168" w:rsidRPr="00A273C9">
              <w:t xml:space="preserve">agree to the terms and conditions set out in this document and the </w:t>
            </w:r>
            <w:r w:rsidR="009029C3" w:rsidRPr="00A273C9">
              <w:t>C</w:t>
            </w:r>
            <w:r w:rsidR="00323168" w:rsidRPr="00A273C9">
              <w:t xml:space="preserve">onditions of </w:t>
            </w:r>
            <w:r w:rsidR="009029C3" w:rsidRPr="00A273C9">
              <w:t>H</w:t>
            </w:r>
            <w:r w:rsidR="00323168" w:rsidRPr="00A273C9">
              <w:t xml:space="preserve">ire which I understand are binding upon </w:t>
            </w:r>
            <w:r w:rsidR="00876B94" w:rsidRPr="00A273C9">
              <w:t xml:space="preserve">the Hirer </w:t>
            </w:r>
            <w:r w:rsidR="00323168" w:rsidRPr="00A273C9">
              <w:rPr>
                <w:b/>
              </w:rPr>
              <w:t>personally.</w:t>
            </w:r>
            <w:r w:rsidR="00323168" w:rsidRPr="00A273C9">
              <w:t xml:space="preserve"> I am at least 25 years of age</w:t>
            </w:r>
            <w:r w:rsidR="008C2150" w:rsidRPr="00A273C9">
              <w:t>.</w:t>
            </w:r>
          </w:p>
          <w:p w14:paraId="0BAE9055" w14:textId="77777777" w:rsidR="00323168" w:rsidRPr="00A273C9" w:rsidRDefault="00323168" w:rsidP="00323168"/>
          <w:p w14:paraId="34B0A7BE" w14:textId="0B0AE7A8" w:rsidR="00323168" w:rsidRPr="00A273C9" w:rsidRDefault="005E7284" w:rsidP="00323168">
            <w:pPr>
              <w:rPr>
                <w:ins w:id="0" w:author="fiona cameron" w:date="2023-10-27T13:35:00Z"/>
              </w:rPr>
            </w:pPr>
            <w:r w:rsidRPr="00A273C9">
              <w:t>I confirm all the information i</w:t>
            </w:r>
            <w:r w:rsidR="00C44465" w:rsidRPr="00A273C9">
              <w:t>n this document is correct.</w:t>
            </w:r>
          </w:p>
          <w:p w14:paraId="50334423" w14:textId="116E9AB0" w:rsidR="00323168" w:rsidRPr="00A273C9" w:rsidRDefault="00323168" w:rsidP="00323168"/>
        </w:tc>
        <w:tc>
          <w:tcPr>
            <w:tcW w:w="4508" w:type="dxa"/>
          </w:tcPr>
          <w:p w14:paraId="05967296" w14:textId="77777777" w:rsidR="00323168" w:rsidRPr="00A273C9" w:rsidRDefault="00323168" w:rsidP="00323168">
            <w:r w:rsidRPr="00A273C9">
              <w:t>Name:</w:t>
            </w:r>
          </w:p>
          <w:p w14:paraId="28A1A760" w14:textId="59D27556" w:rsidR="00C44465" w:rsidRPr="00A273C9" w:rsidRDefault="00C44465" w:rsidP="00323168">
            <w:r w:rsidRPr="00A273C9">
              <w:t>Organisation (if appropriate)</w:t>
            </w:r>
          </w:p>
          <w:p w14:paraId="77B68994" w14:textId="77777777" w:rsidR="00323168" w:rsidRDefault="00323168" w:rsidP="00323168">
            <w:r w:rsidRPr="00A273C9">
              <w:t>Address:</w:t>
            </w:r>
          </w:p>
          <w:p w14:paraId="41F60D8C" w14:textId="77777777" w:rsidR="00D36B74" w:rsidRDefault="00D36B74" w:rsidP="00323168"/>
          <w:p w14:paraId="0EDFAFAD" w14:textId="77777777" w:rsidR="00D36B74" w:rsidRDefault="00D36B74" w:rsidP="00323168"/>
          <w:p w14:paraId="1DD2FECF" w14:textId="77777777" w:rsidR="00D36B74" w:rsidRDefault="00D36B74" w:rsidP="00323168"/>
          <w:p w14:paraId="2C56A431" w14:textId="77777777" w:rsidR="00D36B74" w:rsidRPr="00A273C9" w:rsidRDefault="00D36B74" w:rsidP="00323168"/>
          <w:p w14:paraId="30C8EF99" w14:textId="77777777" w:rsidR="00323168" w:rsidRPr="00A273C9" w:rsidRDefault="00323168" w:rsidP="00323168">
            <w:r w:rsidRPr="00A273C9">
              <w:t>Phone Number:</w:t>
            </w:r>
          </w:p>
          <w:p w14:paraId="279C8BBD" w14:textId="77777777" w:rsidR="00323168" w:rsidRPr="00A273C9" w:rsidRDefault="00323168" w:rsidP="00323168"/>
          <w:p w14:paraId="457737F8" w14:textId="5F8A9843" w:rsidR="00323168" w:rsidRPr="00A273C9" w:rsidRDefault="00323168" w:rsidP="00323168">
            <w:r w:rsidRPr="00A273C9">
              <w:t>Signed:</w:t>
            </w:r>
          </w:p>
          <w:p w14:paraId="09AAF08D" w14:textId="77777777" w:rsidR="00323168" w:rsidRPr="00A273C9" w:rsidRDefault="00323168" w:rsidP="00323168"/>
          <w:p w14:paraId="7DDB0153" w14:textId="77777777" w:rsidR="00323168" w:rsidRPr="00A273C9" w:rsidRDefault="00323168" w:rsidP="00323168"/>
          <w:p w14:paraId="55CEBE85" w14:textId="77777777" w:rsidR="00323168" w:rsidRPr="00A273C9" w:rsidRDefault="00323168" w:rsidP="00323168">
            <w:r w:rsidRPr="00A273C9">
              <w:t xml:space="preserve">Date: </w:t>
            </w:r>
          </w:p>
          <w:p w14:paraId="59C9C31D" w14:textId="77777777" w:rsidR="00323168" w:rsidRPr="00A273C9" w:rsidRDefault="00323168" w:rsidP="00323168"/>
        </w:tc>
      </w:tr>
      <w:tr w:rsidR="00323168" w:rsidRPr="00A273C9" w14:paraId="5EC6AC9D" w14:textId="77777777" w:rsidTr="00555EE4">
        <w:tc>
          <w:tcPr>
            <w:tcW w:w="4508" w:type="dxa"/>
          </w:tcPr>
          <w:p w14:paraId="6E94E024" w14:textId="041F345F" w:rsidR="00323168" w:rsidRPr="00A273C9" w:rsidRDefault="00323168" w:rsidP="00323168">
            <w:r w:rsidRPr="00A273C9">
              <w:t xml:space="preserve">Once completed either email or post your forms (and cheque and self-addressed envelope if applicable) to: </w:t>
            </w:r>
          </w:p>
          <w:p w14:paraId="6067B0D3" w14:textId="77777777" w:rsidR="00323168" w:rsidRPr="00A273C9" w:rsidRDefault="00323168" w:rsidP="00323168"/>
          <w:p w14:paraId="04F7704A" w14:textId="77777777" w:rsidR="00323168" w:rsidRPr="00A273C9" w:rsidRDefault="00323168" w:rsidP="00323168">
            <w:r w:rsidRPr="00A273C9">
              <w:t xml:space="preserve">Please make cheques payable to: </w:t>
            </w:r>
          </w:p>
          <w:p w14:paraId="7CCE04BA" w14:textId="77777777" w:rsidR="00323168" w:rsidRPr="00A273C9" w:rsidRDefault="00323168" w:rsidP="00323168">
            <w:r w:rsidRPr="00A273C9">
              <w:t>“Shamley Green Village Hall”</w:t>
            </w:r>
          </w:p>
          <w:p w14:paraId="239B6DFF" w14:textId="77777777" w:rsidR="00EC11FB" w:rsidRPr="00A273C9" w:rsidRDefault="00EC11FB" w:rsidP="00323168"/>
        </w:tc>
        <w:tc>
          <w:tcPr>
            <w:tcW w:w="4508" w:type="dxa"/>
          </w:tcPr>
          <w:p w14:paraId="1CD7A26F" w14:textId="77777777" w:rsidR="00323168" w:rsidRPr="00A273C9" w:rsidRDefault="00323168" w:rsidP="00323168">
            <w:r w:rsidRPr="00A273C9">
              <w:t>Hall Manager: Mrs. Alison Bull,</w:t>
            </w:r>
          </w:p>
          <w:p w14:paraId="177F4B27" w14:textId="77777777" w:rsidR="00323168" w:rsidRPr="00A273C9" w:rsidRDefault="00323168" w:rsidP="00323168">
            <w:r w:rsidRPr="00A273C9">
              <w:t>"Sycamore", Lords Hill Common, Shamley Green, Surrey, GU5 0UZ Tel: 01483 892 254</w:t>
            </w:r>
          </w:p>
          <w:p w14:paraId="0972CDF2" w14:textId="77777777" w:rsidR="00323168" w:rsidRPr="00A273C9" w:rsidRDefault="00323168" w:rsidP="00323168"/>
          <w:p w14:paraId="77B04257" w14:textId="5BE637F1" w:rsidR="00323168" w:rsidRPr="00A273C9" w:rsidRDefault="000B3F4D" w:rsidP="00323168">
            <w:r w:rsidRPr="00A273C9">
              <w:t>Email</w:t>
            </w:r>
            <w:r w:rsidR="00323168" w:rsidRPr="00A273C9">
              <w:t xml:space="preserve">: </w:t>
            </w:r>
            <w:hyperlink r:id="rId10" w:history="1">
              <w:r w:rsidR="00323168" w:rsidRPr="00A273C9">
                <w:rPr>
                  <w:rStyle w:val="Hyperlink"/>
                  <w:color w:val="auto"/>
                </w:rPr>
                <w:t>hall.manager@arbuthnothall.org</w:t>
              </w:r>
            </w:hyperlink>
          </w:p>
          <w:p w14:paraId="145367ED" w14:textId="0E914FD4" w:rsidR="00323168" w:rsidRPr="00A273C9" w:rsidRDefault="00323168" w:rsidP="00323168"/>
        </w:tc>
      </w:tr>
      <w:tr w:rsidR="00323168" w:rsidRPr="00A273C9" w14:paraId="7961CE0C" w14:textId="77777777" w:rsidTr="00555EE4">
        <w:tc>
          <w:tcPr>
            <w:tcW w:w="4508" w:type="dxa"/>
          </w:tcPr>
          <w:p w14:paraId="06D8E1C0" w14:textId="77777777" w:rsidR="00323168" w:rsidRPr="00A273C9" w:rsidRDefault="00323168" w:rsidP="00323168">
            <w:r w:rsidRPr="00A273C9">
              <w:t>Emergency Contacts on the day:</w:t>
            </w:r>
          </w:p>
        </w:tc>
        <w:tc>
          <w:tcPr>
            <w:tcW w:w="4508" w:type="dxa"/>
          </w:tcPr>
          <w:p w14:paraId="495926A4" w14:textId="21BEC917" w:rsidR="00323168" w:rsidRPr="00A273C9" w:rsidRDefault="00323168" w:rsidP="00323168">
            <w:r w:rsidRPr="00A273C9">
              <w:t xml:space="preserve">Ali Bull – </w:t>
            </w:r>
            <w:r w:rsidR="002705E1" w:rsidRPr="00A273C9">
              <w:t>07767 687376</w:t>
            </w:r>
          </w:p>
          <w:p w14:paraId="7C2C3BA3" w14:textId="021CA70B" w:rsidR="00323168" w:rsidRPr="00A273C9" w:rsidRDefault="00323168" w:rsidP="00323168">
            <w:r w:rsidRPr="00A273C9">
              <w:t xml:space="preserve">Jon Watson – </w:t>
            </w:r>
            <w:r w:rsidR="005D496E" w:rsidRPr="00A273C9">
              <w:t>07795</w:t>
            </w:r>
            <w:r w:rsidR="00986012" w:rsidRPr="00A273C9">
              <w:t xml:space="preserve"> 838829</w:t>
            </w:r>
          </w:p>
          <w:p w14:paraId="588ECD2B" w14:textId="77777777" w:rsidR="00323168" w:rsidRPr="00A273C9" w:rsidRDefault="00323168" w:rsidP="00323168"/>
        </w:tc>
      </w:tr>
    </w:tbl>
    <w:p w14:paraId="18F155C1" w14:textId="77777777" w:rsidR="00797EF8" w:rsidRDefault="00797EF8" w:rsidP="001D2D77">
      <w:pPr>
        <w:jc w:val="center"/>
        <w:rPr>
          <w:b/>
          <w:bCs/>
          <w:sz w:val="24"/>
          <w:szCs w:val="24"/>
        </w:rPr>
      </w:pPr>
    </w:p>
    <w:p w14:paraId="31E7B57A" w14:textId="77777777" w:rsidR="006E2BFC" w:rsidRDefault="006E2BFC" w:rsidP="001D2D77">
      <w:pPr>
        <w:jc w:val="center"/>
        <w:rPr>
          <w:b/>
          <w:bCs/>
          <w:sz w:val="24"/>
          <w:szCs w:val="24"/>
        </w:rPr>
      </w:pPr>
    </w:p>
    <w:p w14:paraId="5D968DAA" w14:textId="77777777" w:rsidR="006E2BFC" w:rsidRDefault="006E2BFC" w:rsidP="001D2D77">
      <w:pPr>
        <w:jc w:val="center"/>
        <w:rPr>
          <w:b/>
          <w:bCs/>
          <w:sz w:val="24"/>
          <w:szCs w:val="24"/>
        </w:rPr>
      </w:pPr>
    </w:p>
    <w:p w14:paraId="01A4B233" w14:textId="77777777" w:rsidR="006E2BFC" w:rsidRDefault="006E2BFC" w:rsidP="001D2D77">
      <w:pPr>
        <w:jc w:val="center"/>
        <w:rPr>
          <w:b/>
          <w:bCs/>
          <w:sz w:val="24"/>
          <w:szCs w:val="24"/>
        </w:rPr>
      </w:pPr>
    </w:p>
    <w:p w14:paraId="529D58C0" w14:textId="73C5ADAD" w:rsidR="001D2D77" w:rsidRPr="005F3462" w:rsidRDefault="00C56D42" w:rsidP="001D2D77">
      <w:pPr>
        <w:jc w:val="center"/>
        <w:rPr>
          <w:b/>
          <w:bCs/>
          <w:sz w:val="24"/>
          <w:szCs w:val="24"/>
        </w:rPr>
      </w:pPr>
      <w:r>
        <w:rPr>
          <w:b/>
          <w:bCs/>
          <w:sz w:val="24"/>
          <w:szCs w:val="24"/>
        </w:rPr>
        <w:lastRenderedPageBreak/>
        <w:t>A</w:t>
      </w:r>
      <w:r w:rsidR="001D2D77">
        <w:rPr>
          <w:b/>
          <w:bCs/>
          <w:sz w:val="24"/>
          <w:szCs w:val="24"/>
        </w:rPr>
        <w:t xml:space="preserve">ppendix 1: </w:t>
      </w:r>
      <w:r w:rsidR="001D2D77" w:rsidRPr="005F3462">
        <w:rPr>
          <w:b/>
          <w:bCs/>
          <w:sz w:val="24"/>
          <w:szCs w:val="24"/>
        </w:rPr>
        <w:t xml:space="preserve">Shamley Green Village Hall Risk Assessment </w:t>
      </w:r>
    </w:p>
    <w:p w14:paraId="79629BA2" w14:textId="77777777" w:rsidR="001D2D77" w:rsidRDefault="001D2D77" w:rsidP="001D2D77">
      <w:pPr>
        <w:rPr>
          <w:b/>
          <w:bCs/>
        </w:rPr>
      </w:pPr>
      <w:r w:rsidRPr="00E76419">
        <w:rPr>
          <w:b/>
          <w:bCs/>
        </w:rPr>
        <w:t>Description</w:t>
      </w:r>
      <w:r>
        <w:rPr>
          <w:b/>
          <w:bCs/>
        </w:rPr>
        <w:t xml:space="preserve"> of Event</w:t>
      </w:r>
      <w:r w:rsidRPr="00E76419">
        <w:rPr>
          <w:b/>
          <w:bCs/>
        </w:rPr>
        <w:t>:</w:t>
      </w:r>
      <w:r>
        <w:rPr>
          <w:b/>
          <w:bCs/>
        </w:rPr>
        <w:t xml:space="preserve"> </w:t>
      </w:r>
    </w:p>
    <w:p w14:paraId="56F9868B" w14:textId="77777777" w:rsidR="001D2D77" w:rsidRPr="00210D66" w:rsidRDefault="001D2D77" w:rsidP="001D2D77">
      <w:r>
        <w:rPr>
          <w:b/>
          <w:bCs/>
        </w:rPr>
        <w:t xml:space="preserve">Date and </w:t>
      </w:r>
      <w:r w:rsidRPr="00D13D5D">
        <w:rPr>
          <w:b/>
          <w:bCs/>
        </w:rPr>
        <w:t>Timings:</w:t>
      </w:r>
    </w:p>
    <w:p w14:paraId="3DAB6387" w14:textId="77777777" w:rsidR="001D2D77" w:rsidRDefault="001D2D77" w:rsidP="001D2D77">
      <w:r>
        <w:rPr>
          <w:b/>
          <w:bCs/>
        </w:rPr>
        <w:t>Attendees:</w:t>
      </w:r>
    </w:p>
    <w:tbl>
      <w:tblPr>
        <w:tblStyle w:val="TableGrid"/>
        <w:tblW w:w="0" w:type="auto"/>
        <w:tblLook w:val="04A0" w:firstRow="1" w:lastRow="0" w:firstColumn="1" w:lastColumn="0" w:noHBand="0" w:noVBand="1"/>
      </w:tblPr>
      <w:tblGrid>
        <w:gridCol w:w="1900"/>
        <w:gridCol w:w="2027"/>
        <w:gridCol w:w="2032"/>
        <w:gridCol w:w="3057"/>
      </w:tblGrid>
      <w:tr w:rsidR="001D2D77" w14:paraId="79E31987" w14:textId="77777777" w:rsidTr="00F93138">
        <w:tc>
          <w:tcPr>
            <w:tcW w:w="3114" w:type="dxa"/>
          </w:tcPr>
          <w:p w14:paraId="7316147F" w14:textId="77777777" w:rsidR="001D2D77" w:rsidRDefault="001D2D77" w:rsidP="00F93138">
            <w:r w:rsidRPr="005606FA">
              <w:rPr>
                <w:b/>
                <w:bCs/>
              </w:rPr>
              <w:t>Number of Adults</w:t>
            </w:r>
            <w:r>
              <w:t xml:space="preserve">: </w:t>
            </w:r>
          </w:p>
        </w:tc>
        <w:tc>
          <w:tcPr>
            <w:tcW w:w="3402" w:type="dxa"/>
          </w:tcPr>
          <w:p w14:paraId="311D3FE7" w14:textId="77777777" w:rsidR="001D2D77" w:rsidRDefault="001D2D77" w:rsidP="00F93138">
            <w:r w:rsidRPr="005606FA">
              <w:rPr>
                <w:b/>
                <w:bCs/>
              </w:rPr>
              <w:t>Number of children (under 18</w:t>
            </w:r>
            <w:r>
              <w:t xml:space="preserve">):          </w:t>
            </w:r>
          </w:p>
        </w:tc>
        <w:tc>
          <w:tcPr>
            <w:tcW w:w="3402" w:type="dxa"/>
          </w:tcPr>
          <w:p w14:paraId="4A294CD2" w14:textId="77777777" w:rsidR="001D2D77" w:rsidRDefault="001D2D77" w:rsidP="00F93138">
            <w:r w:rsidRPr="005606FA">
              <w:rPr>
                <w:b/>
                <w:bCs/>
              </w:rPr>
              <w:t>Number with mobility issues</w:t>
            </w:r>
            <w:r>
              <w:t>:</w:t>
            </w:r>
          </w:p>
        </w:tc>
        <w:tc>
          <w:tcPr>
            <w:tcW w:w="5470" w:type="dxa"/>
          </w:tcPr>
          <w:p w14:paraId="51DBF9F9" w14:textId="77777777" w:rsidR="001D2D77" w:rsidRDefault="001D2D77" w:rsidP="00F93138">
            <w:r w:rsidRPr="005606FA">
              <w:rPr>
                <w:b/>
                <w:bCs/>
              </w:rPr>
              <w:t>Number with other disabilities</w:t>
            </w:r>
            <w:r>
              <w:rPr>
                <w:b/>
                <w:bCs/>
              </w:rPr>
              <w:t xml:space="preserve"> </w:t>
            </w:r>
            <w:r w:rsidRPr="005606FA">
              <w:rPr>
                <w:b/>
                <w:bCs/>
              </w:rPr>
              <w:t>(specify):</w:t>
            </w:r>
            <w:r>
              <w:t xml:space="preserve"> </w:t>
            </w:r>
          </w:p>
          <w:p w14:paraId="615E20B0" w14:textId="77777777" w:rsidR="00D36B74" w:rsidRDefault="00D36B74" w:rsidP="00F93138"/>
          <w:p w14:paraId="2D74EE34" w14:textId="77777777" w:rsidR="00D36B74" w:rsidRDefault="00D36B74" w:rsidP="00F93138"/>
        </w:tc>
      </w:tr>
    </w:tbl>
    <w:p w14:paraId="18574BAD" w14:textId="77777777" w:rsidR="001D2D77" w:rsidRDefault="001D2D77" w:rsidP="001D2D77"/>
    <w:tbl>
      <w:tblPr>
        <w:tblStyle w:val="TableGrid"/>
        <w:tblW w:w="9918" w:type="dxa"/>
        <w:tblLayout w:type="fixed"/>
        <w:tblLook w:val="04A0" w:firstRow="1" w:lastRow="0" w:firstColumn="1" w:lastColumn="0" w:noHBand="0" w:noVBand="1"/>
      </w:tblPr>
      <w:tblGrid>
        <w:gridCol w:w="2689"/>
        <w:gridCol w:w="1276"/>
        <w:gridCol w:w="5953"/>
      </w:tblGrid>
      <w:tr w:rsidR="000B4B3E" w14:paraId="228B7A08" w14:textId="77777777" w:rsidTr="000B4B3E">
        <w:tc>
          <w:tcPr>
            <w:tcW w:w="2689" w:type="dxa"/>
          </w:tcPr>
          <w:p w14:paraId="67FEFA98" w14:textId="77777777" w:rsidR="001D2D77" w:rsidRPr="008A7A71" w:rsidRDefault="001D2D77" w:rsidP="00F93138">
            <w:pPr>
              <w:rPr>
                <w:b/>
                <w:bCs/>
              </w:rPr>
            </w:pPr>
            <w:r w:rsidRPr="008A7A71">
              <w:rPr>
                <w:b/>
                <w:bCs/>
              </w:rPr>
              <w:t>Risks/Hazards*</w:t>
            </w:r>
          </w:p>
        </w:tc>
        <w:tc>
          <w:tcPr>
            <w:tcW w:w="1276" w:type="dxa"/>
          </w:tcPr>
          <w:p w14:paraId="3BE095C0" w14:textId="77777777" w:rsidR="001D2D77" w:rsidRPr="008A7A71" w:rsidRDefault="001D2D77" w:rsidP="00F93138">
            <w:pPr>
              <w:rPr>
                <w:b/>
                <w:bCs/>
              </w:rPr>
            </w:pPr>
            <w:r w:rsidRPr="008A7A71">
              <w:rPr>
                <w:b/>
                <w:bCs/>
              </w:rPr>
              <w:t>High/Med/Low Risk</w:t>
            </w:r>
          </w:p>
        </w:tc>
        <w:tc>
          <w:tcPr>
            <w:tcW w:w="5953" w:type="dxa"/>
          </w:tcPr>
          <w:p w14:paraId="31DDBC3F" w14:textId="77777777" w:rsidR="001D2D77" w:rsidRPr="008A7A71" w:rsidRDefault="001D2D77" w:rsidP="00F93138">
            <w:pPr>
              <w:rPr>
                <w:b/>
                <w:bCs/>
              </w:rPr>
            </w:pPr>
            <w:r w:rsidRPr="008A7A71">
              <w:rPr>
                <w:b/>
                <w:bCs/>
              </w:rPr>
              <w:t>Minimise Risk By:</w:t>
            </w:r>
          </w:p>
        </w:tc>
      </w:tr>
      <w:tr w:rsidR="000B4B3E" w14:paraId="378CFC3A" w14:textId="77777777" w:rsidTr="000B4B3E">
        <w:tc>
          <w:tcPr>
            <w:tcW w:w="2689" w:type="dxa"/>
          </w:tcPr>
          <w:p w14:paraId="766EED47" w14:textId="77777777" w:rsidR="001D2D77" w:rsidRDefault="001D2D77" w:rsidP="00F93138"/>
          <w:p w14:paraId="5BD540C6" w14:textId="77777777" w:rsidR="008C7C82" w:rsidRPr="008A7A71" w:rsidRDefault="008C7C82" w:rsidP="00F93138"/>
        </w:tc>
        <w:tc>
          <w:tcPr>
            <w:tcW w:w="1276" w:type="dxa"/>
          </w:tcPr>
          <w:p w14:paraId="1F22CACB" w14:textId="77777777" w:rsidR="001D2D77" w:rsidRPr="008A7A71" w:rsidRDefault="001D2D77" w:rsidP="00F93138">
            <w:pPr>
              <w:tabs>
                <w:tab w:val="left" w:pos="831"/>
              </w:tabs>
            </w:pPr>
          </w:p>
        </w:tc>
        <w:tc>
          <w:tcPr>
            <w:tcW w:w="5953" w:type="dxa"/>
          </w:tcPr>
          <w:p w14:paraId="14CA7F94" w14:textId="77777777" w:rsidR="001D2D77" w:rsidRPr="008A7A71" w:rsidRDefault="001D2D77" w:rsidP="00F93138"/>
        </w:tc>
      </w:tr>
      <w:tr w:rsidR="000B4B3E" w14:paraId="376C736A" w14:textId="77777777" w:rsidTr="000B4B3E">
        <w:tc>
          <w:tcPr>
            <w:tcW w:w="2689" w:type="dxa"/>
          </w:tcPr>
          <w:p w14:paraId="36B4FE09" w14:textId="77777777" w:rsidR="001D2D77" w:rsidRPr="008A7A71" w:rsidRDefault="001D2D77" w:rsidP="00F93138"/>
        </w:tc>
        <w:tc>
          <w:tcPr>
            <w:tcW w:w="1276" w:type="dxa"/>
          </w:tcPr>
          <w:p w14:paraId="58826540" w14:textId="77777777" w:rsidR="001D2D77" w:rsidRPr="008A7A71" w:rsidRDefault="001D2D77" w:rsidP="00F93138"/>
        </w:tc>
        <w:tc>
          <w:tcPr>
            <w:tcW w:w="5953" w:type="dxa"/>
          </w:tcPr>
          <w:p w14:paraId="1D733B1E" w14:textId="77777777" w:rsidR="001D2D77" w:rsidRPr="008A7A71" w:rsidRDefault="001D2D77" w:rsidP="00F93138">
            <w:pPr>
              <w:pStyle w:val="NormalWeb"/>
              <w:rPr>
                <w:rFonts w:ascii="OpenSans-webfont" w:hAnsi="OpenSans-webfont" w:hint="eastAsia"/>
                <w:color w:val="202124"/>
              </w:rPr>
            </w:pPr>
            <w:r w:rsidRPr="008A7A71">
              <w:rPr>
                <w:rFonts w:ascii="OpenSans-webfont" w:hAnsi="OpenSans-webfont"/>
                <w:color w:val="202124"/>
              </w:rPr>
              <w:t xml:space="preserve"> </w:t>
            </w:r>
          </w:p>
          <w:p w14:paraId="68AFB2D5" w14:textId="77777777" w:rsidR="001D2D77" w:rsidRPr="008A7A71" w:rsidRDefault="001D2D77" w:rsidP="00F93138"/>
        </w:tc>
      </w:tr>
      <w:tr w:rsidR="000B4B3E" w14:paraId="36C9C015" w14:textId="77777777" w:rsidTr="000B4B3E">
        <w:tc>
          <w:tcPr>
            <w:tcW w:w="2689" w:type="dxa"/>
          </w:tcPr>
          <w:p w14:paraId="2A20738E" w14:textId="77777777" w:rsidR="001D2D77" w:rsidRDefault="001D2D77" w:rsidP="00F93138"/>
          <w:p w14:paraId="569481C6" w14:textId="77777777" w:rsidR="008C7C82" w:rsidRPr="008A7A71" w:rsidRDefault="008C7C82" w:rsidP="00F93138"/>
        </w:tc>
        <w:tc>
          <w:tcPr>
            <w:tcW w:w="1276" w:type="dxa"/>
          </w:tcPr>
          <w:p w14:paraId="1A4361B9" w14:textId="77777777" w:rsidR="001D2D77" w:rsidRPr="008A7A71" w:rsidRDefault="001D2D77" w:rsidP="00F93138"/>
        </w:tc>
        <w:tc>
          <w:tcPr>
            <w:tcW w:w="5953" w:type="dxa"/>
          </w:tcPr>
          <w:p w14:paraId="2608B30D" w14:textId="77777777" w:rsidR="001D2D77" w:rsidRPr="008A7A71" w:rsidRDefault="001D2D77" w:rsidP="00F93138"/>
        </w:tc>
      </w:tr>
      <w:tr w:rsidR="000B4B3E" w14:paraId="0DE11B32" w14:textId="77777777" w:rsidTr="000B4B3E">
        <w:tc>
          <w:tcPr>
            <w:tcW w:w="2689" w:type="dxa"/>
          </w:tcPr>
          <w:p w14:paraId="5A7D29C8" w14:textId="77777777" w:rsidR="001D2D77" w:rsidRDefault="001D2D77" w:rsidP="00F93138"/>
          <w:p w14:paraId="74DAAE9B" w14:textId="77777777" w:rsidR="008C7C82" w:rsidRPr="008A7A71" w:rsidRDefault="008C7C82" w:rsidP="00F93138"/>
        </w:tc>
        <w:tc>
          <w:tcPr>
            <w:tcW w:w="1276" w:type="dxa"/>
          </w:tcPr>
          <w:p w14:paraId="04696D5E" w14:textId="77777777" w:rsidR="001D2D77" w:rsidRPr="008A7A71" w:rsidRDefault="001D2D77" w:rsidP="00F93138"/>
        </w:tc>
        <w:tc>
          <w:tcPr>
            <w:tcW w:w="5953" w:type="dxa"/>
          </w:tcPr>
          <w:p w14:paraId="5B9568C4" w14:textId="77777777" w:rsidR="001D2D77" w:rsidRPr="008A7A71" w:rsidRDefault="001D2D77" w:rsidP="00F93138"/>
        </w:tc>
      </w:tr>
      <w:tr w:rsidR="000B4B3E" w14:paraId="2751368A" w14:textId="77777777" w:rsidTr="000B4B3E">
        <w:tc>
          <w:tcPr>
            <w:tcW w:w="2689" w:type="dxa"/>
          </w:tcPr>
          <w:p w14:paraId="0FDD0789" w14:textId="77777777" w:rsidR="001D2D77" w:rsidRPr="008A7A71" w:rsidRDefault="001D2D77" w:rsidP="00F93138"/>
        </w:tc>
        <w:tc>
          <w:tcPr>
            <w:tcW w:w="1276" w:type="dxa"/>
          </w:tcPr>
          <w:p w14:paraId="2D76D95A" w14:textId="77777777" w:rsidR="001D2D77" w:rsidRPr="008A7A71" w:rsidRDefault="001D2D77" w:rsidP="00F93138"/>
        </w:tc>
        <w:tc>
          <w:tcPr>
            <w:tcW w:w="5953" w:type="dxa"/>
          </w:tcPr>
          <w:p w14:paraId="437D2F95" w14:textId="77777777" w:rsidR="001D2D77" w:rsidRPr="008A7A71" w:rsidRDefault="001D2D77" w:rsidP="00F93138">
            <w:pPr>
              <w:pStyle w:val="NormalWeb"/>
              <w:rPr>
                <w:rFonts w:ascii="OpenSans-webfont" w:hAnsi="OpenSans-webfont" w:hint="eastAsia"/>
                <w:color w:val="202124"/>
              </w:rPr>
            </w:pPr>
          </w:p>
          <w:p w14:paraId="34973175" w14:textId="77777777" w:rsidR="001D2D77" w:rsidRPr="008A7A71" w:rsidRDefault="001D2D77" w:rsidP="00F93138"/>
        </w:tc>
      </w:tr>
      <w:tr w:rsidR="000B4B3E" w14:paraId="7CB8EA61" w14:textId="77777777" w:rsidTr="000B4B3E">
        <w:tc>
          <w:tcPr>
            <w:tcW w:w="2689" w:type="dxa"/>
          </w:tcPr>
          <w:p w14:paraId="71A60839" w14:textId="77777777" w:rsidR="001D2D77" w:rsidRPr="008A7A71" w:rsidRDefault="001D2D77" w:rsidP="00F93138"/>
        </w:tc>
        <w:tc>
          <w:tcPr>
            <w:tcW w:w="1276" w:type="dxa"/>
          </w:tcPr>
          <w:p w14:paraId="0996667A" w14:textId="77777777" w:rsidR="001D2D77" w:rsidRPr="008A7A71" w:rsidRDefault="001D2D77" w:rsidP="00F93138"/>
        </w:tc>
        <w:tc>
          <w:tcPr>
            <w:tcW w:w="5953" w:type="dxa"/>
          </w:tcPr>
          <w:p w14:paraId="69E5FBDB" w14:textId="77777777" w:rsidR="001D2D77" w:rsidRPr="008A7A71" w:rsidRDefault="001D2D77" w:rsidP="00F93138">
            <w:pPr>
              <w:pStyle w:val="NormalWeb"/>
              <w:rPr>
                <w:rFonts w:ascii="OpenSans-webfont" w:hAnsi="OpenSans-webfont" w:hint="eastAsia"/>
                <w:color w:val="202124"/>
              </w:rPr>
            </w:pPr>
          </w:p>
          <w:p w14:paraId="36FC00D6" w14:textId="77777777" w:rsidR="001D2D77" w:rsidRPr="008A7A71" w:rsidRDefault="001D2D77" w:rsidP="00F93138"/>
        </w:tc>
      </w:tr>
      <w:tr w:rsidR="000B4B3E" w14:paraId="1609EBDA" w14:textId="77777777" w:rsidTr="000B4B3E">
        <w:tc>
          <w:tcPr>
            <w:tcW w:w="2689" w:type="dxa"/>
          </w:tcPr>
          <w:p w14:paraId="5D0486DE" w14:textId="77777777" w:rsidR="001D2D77" w:rsidRPr="008A7A71" w:rsidRDefault="001D2D77" w:rsidP="00F93138"/>
        </w:tc>
        <w:tc>
          <w:tcPr>
            <w:tcW w:w="1276" w:type="dxa"/>
          </w:tcPr>
          <w:p w14:paraId="11B6E7C4" w14:textId="77777777" w:rsidR="001D2D77" w:rsidRPr="008A7A71" w:rsidRDefault="001D2D77" w:rsidP="00F93138"/>
        </w:tc>
        <w:tc>
          <w:tcPr>
            <w:tcW w:w="5953" w:type="dxa"/>
          </w:tcPr>
          <w:p w14:paraId="30E5FA02" w14:textId="77777777" w:rsidR="001D2D77" w:rsidRPr="008A7A71" w:rsidRDefault="001D2D77" w:rsidP="00F93138">
            <w:pPr>
              <w:pStyle w:val="NormalWeb"/>
              <w:rPr>
                <w:rFonts w:ascii="OpenSans-webfont" w:hAnsi="OpenSans-webfont" w:hint="eastAsia"/>
                <w:color w:val="202124"/>
              </w:rPr>
            </w:pPr>
          </w:p>
          <w:p w14:paraId="01B4F439" w14:textId="77777777" w:rsidR="001D2D77" w:rsidRPr="008A7A71" w:rsidRDefault="001D2D77" w:rsidP="00F93138"/>
        </w:tc>
      </w:tr>
      <w:tr w:rsidR="000B4B3E" w14:paraId="219AC3B3" w14:textId="77777777" w:rsidTr="000B4B3E">
        <w:tc>
          <w:tcPr>
            <w:tcW w:w="2689" w:type="dxa"/>
          </w:tcPr>
          <w:p w14:paraId="15A9C611" w14:textId="77777777" w:rsidR="001D2D77" w:rsidRPr="008A7A71" w:rsidRDefault="001D2D77" w:rsidP="00F93138"/>
        </w:tc>
        <w:tc>
          <w:tcPr>
            <w:tcW w:w="1276" w:type="dxa"/>
          </w:tcPr>
          <w:p w14:paraId="2D2049AD" w14:textId="77777777" w:rsidR="001D2D77" w:rsidRPr="008A7A71" w:rsidRDefault="001D2D77" w:rsidP="00F93138"/>
        </w:tc>
        <w:tc>
          <w:tcPr>
            <w:tcW w:w="5953" w:type="dxa"/>
          </w:tcPr>
          <w:p w14:paraId="4AB740F9" w14:textId="77777777" w:rsidR="001D2D77" w:rsidRPr="008A7A71" w:rsidRDefault="001D2D77" w:rsidP="00F93138">
            <w:pPr>
              <w:pStyle w:val="NormalWeb"/>
              <w:rPr>
                <w:rFonts w:ascii="OpenSans-webfont" w:hAnsi="OpenSans-webfont" w:hint="eastAsia"/>
                <w:color w:val="202124"/>
              </w:rPr>
            </w:pPr>
          </w:p>
          <w:p w14:paraId="7344631A" w14:textId="77777777" w:rsidR="001D2D77" w:rsidRPr="008A7A71" w:rsidRDefault="001D2D77" w:rsidP="00F93138"/>
        </w:tc>
      </w:tr>
      <w:tr w:rsidR="000B4B3E" w14:paraId="3DA9B6D4" w14:textId="77777777" w:rsidTr="000B4B3E">
        <w:tc>
          <w:tcPr>
            <w:tcW w:w="2689" w:type="dxa"/>
          </w:tcPr>
          <w:p w14:paraId="5F72B429" w14:textId="77777777" w:rsidR="001D2D77" w:rsidRDefault="001D2D77" w:rsidP="00F93138"/>
          <w:p w14:paraId="49526931" w14:textId="77777777" w:rsidR="008C7C82" w:rsidRPr="008A7A71" w:rsidRDefault="008C7C82" w:rsidP="00F93138"/>
        </w:tc>
        <w:tc>
          <w:tcPr>
            <w:tcW w:w="1276" w:type="dxa"/>
          </w:tcPr>
          <w:p w14:paraId="799A5B5B" w14:textId="77777777" w:rsidR="001D2D77" w:rsidRPr="008A7A71" w:rsidRDefault="001D2D77" w:rsidP="00F93138"/>
        </w:tc>
        <w:tc>
          <w:tcPr>
            <w:tcW w:w="5953" w:type="dxa"/>
          </w:tcPr>
          <w:p w14:paraId="31AFBB1B" w14:textId="77777777" w:rsidR="001D2D77" w:rsidRPr="008A7A71" w:rsidRDefault="001D2D77" w:rsidP="00F93138"/>
        </w:tc>
      </w:tr>
      <w:tr w:rsidR="000B4B3E" w14:paraId="763ADF5C" w14:textId="77777777" w:rsidTr="000B4B3E">
        <w:tc>
          <w:tcPr>
            <w:tcW w:w="2689" w:type="dxa"/>
          </w:tcPr>
          <w:p w14:paraId="314E9A18" w14:textId="77777777" w:rsidR="001D2D77" w:rsidRDefault="001D2D77" w:rsidP="00F93138"/>
          <w:p w14:paraId="32D7A973" w14:textId="77777777" w:rsidR="008C7C82" w:rsidRPr="008A7A71" w:rsidRDefault="008C7C82" w:rsidP="00F93138"/>
        </w:tc>
        <w:tc>
          <w:tcPr>
            <w:tcW w:w="1276" w:type="dxa"/>
          </w:tcPr>
          <w:p w14:paraId="168C70BB" w14:textId="77777777" w:rsidR="001D2D77" w:rsidRPr="008A7A71" w:rsidRDefault="001D2D77" w:rsidP="00F93138"/>
        </w:tc>
        <w:tc>
          <w:tcPr>
            <w:tcW w:w="5953" w:type="dxa"/>
          </w:tcPr>
          <w:p w14:paraId="24CD6225" w14:textId="77777777" w:rsidR="001D2D77" w:rsidRPr="008A7A71" w:rsidRDefault="001D2D77" w:rsidP="00F93138"/>
        </w:tc>
      </w:tr>
    </w:tbl>
    <w:p w14:paraId="4B97B5EC" w14:textId="77777777" w:rsidR="001D2D77" w:rsidRDefault="001D2D77" w:rsidP="001D2D77"/>
    <w:p w14:paraId="162AEEFC" w14:textId="77777777" w:rsidR="001D2D77" w:rsidRDefault="001D2D77" w:rsidP="001D2D77">
      <w:r>
        <w:t xml:space="preserve">* Consider Health and Safety risks including accidents, injuries, fire, damage to equipment and </w:t>
      </w:r>
      <w:proofErr w:type="gramStart"/>
      <w:r>
        <w:t>building;</w:t>
      </w:r>
      <w:proofErr w:type="gramEnd"/>
      <w:r>
        <w:t xml:space="preserve"> AND Safeguarding risks</w:t>
      </w:r>
    </w:p>
    <w:p w14:paraId="081F01A2" w14:textId="77777777" w:rsidR="001D2D77" w:rsidRDefault="001D2D77" w:rsidP="001D2D77">
      <w:r>
        <w:t xml:space="preserve">* Consider risks by area: </w:t>
      </w:r>
      <w:proofErr w:type="gramStart"/>
      <w:r>
        <w:t>Main hall</w:t>
      </w:r>
      <w:proofErr w:type="gramEnd"/>
      <w:r>
        <w:t xml:space="preserve">, Bar Area, Kitchen (if using), Toilets, Other inside areas, Car park/outside area  </w:t>
      </w:r>
    </w:p>
    <w:p w14:paraId="288E4D4A" w14:textId="135E9DE1" w:rsidR="001D2D77" w:rsidRPr="00F82BAC" w:rsidRDefault="001D2D77" w:rsidP="001D2D77">
      <w:pPr>
        <w:rPr>
          <w:color w:val="0563C1" w:themeColor="hyperlink"/>
          <w:u w:val="single"/>
        </w:rPr>
      </w:pPr>
      <w:r>
        <w:t xml:space="preserve">Agree emergency procedures including for those with mobility issues and communicate to attendees. Refer to Fire evacuation procedures and the Map of exits and fire equipment </w:t>
      </w:r>
      <w:r w:rsidR="008F0270">
        <w:t xml:space="preserve">in the Health and Safety Policy </w:t>
      </w:r>
      <w:r>
        <w:t xml:space="preserve">on the Hall website </w:t>
      </w:r>
      <w:hyperlink r:id="rId11" w:history="1">
        <w:r w:rsidRPr="00764C99">
          <w:rPr>
            <w:rStyle w:val="Hyperlink"/>
            <w:u w:val="none"/>
          </w:rPr>
          <w:t>www.arbuthnothall.org</w:t>
        </w:r>
      </w:hyperlink>
      <w:r w:rsidRPr="00764C99">
        <w:rPr>
          <w:rStyle w:val="Hyperlink"/>
          <w:u w:val="none"/>
        </w:rPr>
        <w:t xml:space="preserve"> .</w:t>
      </w:r>
      <w:r>
        <w:rPr>
          <w:rStyle w:val="Hyperlink"/>
        </w:rPr>
        <w:t xml:space="preserve"> </w:t>
      </w:r>
      <w:r w:rsidR="00764C99">
        <w:rPr>
          <w:rStyle w:val="Hyperlink"/>
        </w:rPr>
        <w:t xml:space="preserve"> </w:t>
      </w:r>
      <w:r w:rsidRPr="00764C99">
        <w:rPr>
          <w:rStyle w:val="Hyperlink"/>
          <w:color w:val="auto"/>
        </w:rPr>
        <w:t>NB the First Aid Kit is in the kitchen and the Defibrillator is at the village shop.</w:t>
      </w:r>
    </w:p>
    <w:p w14:paraId="7637D484" w14:textId="77777777" w:rsidR="001D2D77" w:rsidRDefault="001D2D77" w:rsidP="001D2D77">
      <w:r>
        <w:t>Disclaimer: This is a specimen template. It is up to the Hirer to identify and mitigate all the potential risks associated with their event. Refer to the Hall Conditions of Hire and Health and Safety and Fire policy on the Hall website.</w:t>
      </w:r>
    </w:p>
    <w:p w14:paraId="18A6E0D7" w14:textId="31730683" w:rsidR="00683263" w:rsidRPr="00D34541" w:rsidRDefault="001D2D77" w:rsidP="00555EE4">
      <w:proofErr w:type="gramStart"/>
      <w:r>
        <w:t>Signature:…</w:t>
      </w:r>
      <w:proofErr w:type="gramEnd"/>
      <w:r>
        <w:t>………………………………………………………………     Date………………………………….</w:t>
      </w:r>
    </w:p>
    <w:sectPr w:rsidR="00683263" w:rsidRPr="00D34541" w:rsidSect="0025477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E596" w14:textId="77777777" w:rsidR="0025477D" w:rsidRDefault="0025477D" w:rsidP="00172359">
      <w:pPr>
        <w:spacing w:after="0" w:line="240" w:lineRule="auto"/>
      </w:pPr>
      <w:r>
        <w:separator/>
      </w:r>
    </w:p>
  </w:endnote>
  <w:endnote w:type="continuationSeparator" w:id="0">
    <w:p w14:paraId="4D1B94F2" w14:textId="77777777" w:rsidR="0025477D" w:rsidRDefault="0025477D" w:rsidP="0017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osefin Sans Regular">
    <w:altName w:val="Josefin Sans"/>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Josefin Sans Bold">
    <w:charset w:val="00"/>
    <w:family w:val="auto"/>
    <w:pitch w:val="variable"/>
    <w:sig w:usb0="A00000FF" w:usb1="4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D97" w14:textId="77777777" w:rsidR="00783CBD" w:rsidRDefault="00783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40410"/>
      <w:docPartObj>
        <w:docPartGallery w:val="Page Numbers (Bottom of Page)"/>
        <w:docPartUnique/>
      </w:docPartObj>
    </w:sdtPr>
    <w:sdtEndPr>
      <w:rPr>
        <w:noProof/>
      </w:rPr>
    </w:sdtEndPr>
    <w:sdtContent>
      <w:p w14:paraId="4D7D34D6" w14:textId="77777777" w:rsidR="00E671E4" w:rsidRDefault="00E671E4">
        <w:pPr>
          <w:pStyle w:val="Footer"/>
          <w:jc w:val="center"/>
        </w:pPr>
        <w:r>
          <w:fldChar w:fldCharType="begin"/>
        </w:r>
        <w:r>
          <w:instrText xml:space="preserve"> PAGE   \* MERGEFORMAT </w:instrText>
        </w:r>
        <w:r>
          <w:fldChar w:fldCharType="separate"/>
        </w:r>
        <w:r w:rsidR="008F77CE">
          <w:rPr>
            <w:noProof/>
          </w:rPr>
          <w:t>1</w:t>
        </w:r>
        <w:r>
          <w:rPr>
            <w:noProof/>
          </w:rPr>
          <w:fldChar w:fldCharType="end"/>
        </w:r>
      </w:p>
    </w:sdtContent>
  </w:sdt>
  <w:p w14:paraId="5760CE62" w14:textId="77777777" w:rsidR="00E671E4" w:rsidRDefault="00E67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91BF" w14:textId="77777777" w:rsidR="00783CBD" w:rsidRDefault="00783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EF4A" w14:textId="77777777" w:rsidR="0025477D" w:rsidRDefault="0025477D" w:rsidP="00172359">
      <w:pPr>
        <w:spacing w:after="0" w:line="240" w:lineRule="auto"/>
      </w:pPr>
      <w:r>
        <w:separator/>
      </w:r>
    </w:p>
  </w:footnote>
  <w:footnote w:type="continuationSeparator" w:id="0">
    <w:p w14:paraId="1827AC7D" w14:textId="77777777" w:rsidR="0025477D" w:rsidRDefault="0025477D" w:rsidP="0017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C583" w14:textId="03EB6D0B" w:rsidR="00E671E4" w:rsidRPr="00E671E4" w:rsidRDefault="00923319" w:rsidP="00E671E4">
    <w:pPr>
      <w:pStyle w:val="Header"/>
      <w:rPr>
        <w:rFonts w:ascii="Josefin Sans Regular" w:hAnsi="Josefin Sans Regular"/>
        <w:color w:val="008080"/>
        <w:sz w:val="24"/>
        <w:szCs w:val="24"/>
      </w:rPr>
    </w:pPr>
    <w:r>
      <w:rPr>
        <w:rFonts w:ascii="Josefin Sans Regular" w:hAnsi="Josefin Sans Regular"/>
        <w:color w:val="008080"/>
        <w:sz w:val="24"/>
        <w:szCs w:val="24"/>
      </w:rPr>
      <w:t>SHAMLEY GREEN</w:t>
    </w:r>
    <w:r w:rsidR="00783CBD">
      <w:rPr>
        <w:rFonts w:ascii="Josefin Sans Regular" w:hAnsi="Josefin Sans Regular"/>
        <w:color w:val="008080"/>
        <w:sz w:val="24"/>
        <w:szCs w:val="24"/>
      </w:rPr>
      <w:t xml:space="preserve"> VILLAGE HALL</w:t>
    </w:r>
    <w:r w:rsidR="00112A8D">
      <w:rPr>
        <w:rFonts w:ascii="Josefin Sans Regular" w:hAnsi="Josefin Sans Regular"/>
        <w:color w:val="008080"/>
        <w:sz w:val="24"/>
        <w:szCs w:val="24"/>
      </w:rPr>
      <w:t xml:space="preserve"> RISK </w:t>
    </w:r>
    <w:r w:rsidR="00112A8D">
      <w:rPr>
        <w:rFonts w:ascii="Josefin Sans Regular" w:hAnsi="Josefin Sans Regular"/>
        <w:color w:val="008080"/>
        <w:sz w:val="24"/>
        <w:szCs w:val="24"/>
      </w:rPr>
      <w:t>ASSESSMENT</w:t>
    </w:r>
    <w:r w:rsidR="00E671E4" w:rsidRPr="00E671E4">
      <w:rPr>
        <w:rFonts w:ascii="Josefin Sans Regular" w:hAnsi="Josefin Sans Regular"/>
        <w:color w:val="008080"/>
        <w:sz w:val="24"/>
        <w:szCs w:val="24"/>
      </w:rPr>
      <w:t xml:space="preserve"> FORM</w:t>
    </w:r>
  </w:p>
  <w:p w14:paraId="457530EB" w14:textId="77777777" w:rsidR="00E671E4" w:rsidRPr="00830BA5" w:rsidRDefault="00E671E4" w:rsidP="00E671E4">
    <w:pPr>
      <w:pStyle w:val="Header"/>
      <w:tabs>
        <w:tab w:val="clear" w:pos="4513"/>
      </w:tabs>
      <w:rPr>
        <w:rFonts w:ascii="Helvetica Neue" w:hAnsi="Helvetica Neue"/>
        <w:b/>
        <w:color w:val="008080"/>
      </w:rPr>
    </w:pPr>
    <w:r>
      <w:rPr>
        <w:rFonts w:ascii="Helvetica Neue" w:hAnsi="Helvetica Neue"/>
        <w:b/>
        <w:noProof/>
        <w:color w:val="008080"/>
        <w:lang w:val="en-US"/>
      </w:rPr>
      <mc:AlternateContent>
        <mc:Choice Requires="wps">
          <w:drawing>
            <wp:anchor distT="0" distB="0" distL="114300" distR="114300" simplePos="0" relativeHeight="251700224" behindDoc="0" locked="0" layoutInCell="1" allowOverlap="1" wp14:anchorId="3BE28ACD" wp14:editId="7CF3B5BB">
              <wp:simplePos x="0" y="0"/>
              <wp:positionH relativeFrom="column">
                <wp:posOffset>-114300</wp:posOffset>
              </wp:positionH>
              <wp:positionV relativeFrom="paragraph">
                <wp:posOffset>58420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808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BEA774" id="Straight Connector 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pt,4.6pt" to="45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" strokecolor="teal" strokeweight="1pt">
              <v:stroke joinstyle="miter"/>
            </v:line>
          </w:pict>
        </mc:Fallback>
      </mc:AlternateContent>
    </w:r>
    <w:r>
      <w:rPr>
        <w:rFonts w:ascii="Helvetica Neue" w:hAnsi="Helvetica Neue"/>
        <w:b/>
        <w:color w:val="008080"/>
      </w:rPr>
      <w:tab/>
    </w:r>
  </w:p>
  <w:p w14:paraId="77FF41F2" w14:textId="77777777" w:rsidR="00E671E4" w:rsidRDefault="00E671E4" w:rsidP="00E671E4">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9170" w14:textId="159FBA37" w:rsidR="00E671E4" w:rsidRDefault="00E671E4">
    <w:pPr>
      <w:pStyle w:val="Header"/>
      <w:rPr>
        <w:rFonts w:ascii="Josefin Sans Bold" w:hAnsi="Josefin Sans Bold"/>
      </w:rPr>
    </w:pPr>
  </w:p>
  <w:p w14:paraId="1EE3FA18" w14:textId="1A1D5B7D" w:rsidR="00E671E4" w:rsidRPr="00E671E4" w:rsidRDefault="00443ABF">
    <w:pPr>
      <w:pStyle w:val="Header"/>
      <w:rPr>
        <w:rFonts w:ascii="Josefin Sans Regular" w:hAnsi="Josefin Sans Regular"/>
        <w:color w:val="008080"/>
        <w:sz w:val="24"/>
        <w:szCs w:val="24"/>
      </w:rPr>
    </w:pPr>
    <w:r>
      <w:rPr>
        <w:rFonts w:ascii="Josefin Sans Regular" w:hAnsi="Josefin Sans Regular"/>
        <w:color w:val="008080"/>
        <w:sz w:val="24"/>
        <w:szCs w:val="24"/>
      </w:rPr>
      <w:t xml:space="preserve">SHAMLEY GREEN </w:t>
    </w:r>
    <w:r w:rsidR="002A591F">
      <w:rPr>
        <w:rFonts w:ascii="Josefin Sans Regular" w:hAnsi="Josefin Sans Regular"/>
        <w:color w:val="008080"/>
        <w:sz w:val="24"/>
        <w:szCs w:val="24"/>
      </w:rPr>
      <w:t>VILLAGE</w:t>
    </w:r>
    <w:r w:rsidR="00E671E4" w:rsidRPr="00E671E4">
      <w:rPr>
        <w:rFonts w:ascii="Josefin Sans Regular" w:hAnsi="Josefin Sans Regular"/>
        <w:color w:val="008080"/>
        <w:sz w:val="24"/>
        <w:szCs w:val="24"/>
      </w:rPr>
      <w:t xml:space="preserve"> HALL BOOKING FORM</w:t>
    </w:r>
  </w:p>
  <w:p w14:paraId="71B6F56C" w14:textId="2099C5D4" w:rsidR="00E671E4" w:rsidRPr="00830BA5" w:rsidRDefault="00E671E4" w:rsidP="00E671E4">
    <w:pPr>
      <w:pStyle w:val="Header"/>
      <w:tabs>
        <w:tab w:val="clear" w:pos="4513"/>
      </w:tabs>
      <w:rPr>
        <w:rFonts w:ascii="Helvetica Neue" w:hAnsi="Helvetica Neue"/>
        <w:b/>
        <w:color w:val="008080"/>
      </w:rPr>
    </w:pPr>
    <w:r>
      <w:rPr>
        <w:rFonts w:ascii="Helvetica Neue" w:hAnsi="Helvetica Neue"/>
        <w:b/>
        <w:noProof/>
        <w:color w:val="008080"/>
        <w:lang w:val="en-US"/>
      </w:rPr>
      <mc:AlternateContent>
        <mc:Choice Requires="wps">
          <w:drawing>
            <wp:anchor distT="0" distB="0" distL="114300" distR="114300" simplePos="0" relativeHeight="251666432" behindDoc="0" locked="0" layoutInCell="1" allowOverlap="1" wp14:anchorId="40300780" wp14:editId="73871767">
              <wp:simplePos x="0" y="0"/>
              <wp:positionH relativeFrom="column">
                <wp:posOffset>-114300</wp:posOffset>
              </wp:positionH>
              <wp:positionV relativeFrom="paragraph">
                <wp:posOffset>58420</wp:posOffset>
              </wp:positionV>
              <wp:extent cx="5829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808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B980A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4.6pt" to="45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" strokecolor="teal" strokeweight="1pt">
              <v:stroke joinstyle="miter"/>
            </v:line>
          </w:pict>
        </mc:Fallback>
      </mc:AlternateContent>
    </w:r>
    <w:r>
      <w:rPr>
        <w:rFonts w:ascii="Helvetica Neue" w:hAnsi="Helvetica Neue"/>
        <w:b/>
        <w:color w:val="0080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B8CB" w14:textId="77777777" w:rsidR="00783CBD" w:rsidRDefault="00783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FEE"/>
    <w:multiLevelType w:val="hybridMultilevel"/>
    <w:tmpl w:val="74264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D71BE"/>
    <w:multiLevelType w:val="hybridMultilevel"/>
    <w:tmpl w:val="A288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5F0EC7"/>
    <w:multiLevelType w:val="hybridMultilevel"/>
    <w:tmpl w:val="2444C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16888967">
    <w:abstractNumId w:val="1"/>
  </w:num>
  <w:num w:numId="2" w16cid:durableId="1555458817">
    <w:abstractNumId w:val="0"/>
  </w:num>
  <w:num w:numId="3" w16cid:durableId="5832266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cameron">
    <w15:presenceInfo w15:providerId="Windows Live" w15:userId="f3f3113fff19a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E4"/>
    <w:rsid w:val="00005198"/>
    <w:rsid w:val="00005862"/>
    <w:rsid w:val="00007E86"/>
    <w:rsid w:val="0002324C"/>
    <w:rsid w:val="00034C8B"/>
    <w:rsid w:val="000378C2"/>
    <w:rsid w:val="00040502"/>
    <w:rsid w:val="00055B14"/>
    <w:rsid w:val="00060CFC"/>
    <w:rsid w:val="000705AD"/>
    <w:rsid w:val="00085394"/>
    <w:rsid w:val="00085FC9"/>
    <w:rsid w:val="000873D6"/>
    <w:rsid w:val="000A12AE"/>
    <w:rsid w:val="000B3F4D"/>
    <w:rsid w:val="000B4B3E"/>
    <w:rsid w:val="000B6127"/>
    <w:rsid w:val="000C5A89"/>
    <w:rsid w:val="000D6EF2"/>
    <w:rsid w:val="001047B1"/>
    <w:rsid w:val="00107177"/>
    <w:rsid w:val="00112A8D"/>
    <w:rsid w:val="001357F2"/>
    <w:rsid w:val="0014087B"/>
    <w:rsid w:val="00144A4E"/>
    <w:rsid w:val="00170EED"/>
    <w:rsid w:val="00172359"/>
    <w:rsid w:val="00177143"/>
    <w:rsid w:val="00177783"/>
    <w:rsid w:val="00187828"/>
    <w:rsid w:val="001953B7"/>
    <w:rsid w:val="001A1494"/>
    <w:rsid w:val="001A7DF7"/>
    <w:rsid w:val="001D138D"/>
    <w:rsid w:val="001D2D77"/>
    <w:rsid w:val="001E6AD4"/>
    <w:rsid w:val="001F633F"/>
    <w:rsid w:val="00212073"/>
    <w:rsid w:val="00214FE9"/>
    <w:rsid w:val="0023481B"/>
    <w:rsid w:val="00241C92"/>
    <w:rsid w:val="002476D0"/>
    <w:rsid w:val="0025477D"/>
    <w:rsid w:val="00266A6C"/>
    <w:rsid w:val="002705E1"/>
    <w:rsid w:val="00270E62"/>
    <w:rsid w:val="00270FC7"/>
    <w:rsid w:val="002812ED"/>
    <w:rsid w:val="002911B6"/>
    <w:rsid w:val="00293C96"/>
    <w:rsid w:val="002A1297"/>
    <w:rsid w:val="002A41B5"/>
    <w:rsid w:val="002A591F"/>
    <w:rsid w:val="002B085F"/>
    <w:rsid w:val="002B1156"/>
    <w:rsid w:val="002C0145"/>
    <w:rsid w:val="002C6858"/>
    <w:rsid w:val="002D52C1"/>
    <w:rsid w:val="002F5836"/>
    <w:rsid w:val="002F7250"/>
    <w:rsid w:val="00321566"/>
    <w:rsid w:val="00323168"/>
    <w:rsid w:val="00335B85"/>
    <w:rsid w:val="003407A8"/>
    <w:rsid w:val="003538DA"/>
    <w:rsid w:val="003574D6"/>
    <w:rsid w:val="00364E4D"/>
    <w:rsid w:val="00373D7B"/>
    <w:rsid w:val="003740D2"/>
    <w:rsid w:val="00381A68"/>
    <w:rsid w:val="003B051D"/>
    <w:rsid w:val="003B07D3"/>
    <w:rsid w:val="003B3A67"/>
    <w:rsid w:val="003B7AF4"/>
    <w:rsid w:val="003D72ED"/>
    <w:rsid w:val="003F2A9F"/>
    <w:rsid w:val="004058B2"/>
    <w:rsid w:val="004158DF"/>
    <w:rsid w:val="00415CCB"/>
    <w:rsid w:val="00416C0C"/>
    <w:rsid w:val="00423FDE"/>
    <w:rsid w:val="00443ABF"/>
    <w:rsid w:val="00444B8E"/>
    <w:rsid w:val="004602FD"/>
    <w:rsid w:val="00467D8A"/>
    <w:rsid w:val="00470BA3"/>
    <w:rsid w:val="00473730"/>
    <w:rsid w:val="0048320C"/>
    <w:rsid w:val="00483C2B"/>
    <w:rsid w:val="00490434"/>
    <w:rsid w:val="004A21F6"/>
    <w:rsid w:val="004A6F37"/>
    <w:rsid w:val="004B129B"/>
    <w:rsid w:val="004B3255"/>
    <w:rsid w:val="004C3AC0"/>
    <w:rsid w:val="004D3DE0"/>
    <w:rsid w:val="004E45A5"/>
    <w:rsid w:val="004F180A"/>
    <w:rsid w:val="005016B2"/>
    <w:rsid w:val="005237E0"/>
    <w:rsid w:val="0053342F"/>
    <w:rsid w:val="00536E31"/>
    <w:rsid w:val="00554BA0"/>
    <w:rsid w:val="00555EE4"/>
    <w:rsid w:val="00570E8A"/>
    <w:rsid w:val="00591A7D"/>
    <w:rsid w:val="00591B5A"/>
    <w:rsid w:val="005A0A75"/>
    <w:rsid w:val="005A48A0"/>
    <w:rsid w:val="005A5E40"/>
    <w:rsid w:val="005A7FF2"/>
    <w:rsid w:val="005B117F"/>
    <w:rsid w:val="005B41D0"/>
    <w:rsid w:val="005B5FBA"/>
    <w:rsid w:val="005B6AE5"/>
    <w:rsid w:val="005D496E"/>
    <w:rsid w:val="005D70C8"/>
    <w:rsid w:val="005E2F2D"/>
    <w:rsid w:val="005E7284"/>
    <w:rsid w:val="0060790B"/>
    <w:rsid w:val="00621E7B"/>
    <w:rsid w:val="00623F51"/>
    <w:rsid w:val="00625C35"/>
    <w:rsid w:val="0066520C"/>
    <w:rsid w:val="00683263"/>
    <w:rsid w:val="006902C2"/>
    <w:rsid w:val="006A7B08"/>
    <w:rsid w:val="006B4F49"/>
    <w:rsid w:val="006C5D98"/>
    <w:rsid w:val="006C7E33"/>
    <w:rsid w:val="006D5DFB"/>
    <w:rsid w:val="006E2BFC"/>
    <w:rsid w:val="00706CAD"/>
    <w:rsid w:val="00716773"/>
    <w:rsid w:val="00735213"/>
    <w:rsid w:val="00764C99"/>
    <w:rsid w:val="007709A5"/>
    <w:rsid w:val="00771E1B"/>
    <w:rsid w:val="00772537"/>
    <w:rsid w:val="00783CBD"/>
    <w:rsid w:val="00791852"/>
    <w:rsid w:val="00792A9E"/>
    <w:rsid w:val="0079463F"/>
    <w:rsid w:val="00797164"/>
    <w:rsid w:val="00797EF8"/>
    <w:rsid w:val="007A67C9"/>
    <w:rsid w:val="007A6E3C"/>
    <w:rsid w:val="007B64FF"/>
    <w:rsid w:val="007D71C5"/>
    <w:rsid w:val="007E38F0"/>
    <w:rsid w:val="007E769D"/>
    <w:rsid w:val="007F0D08"/>
    <w:rsid w:val="007F7D03"/>
    <w:rsid w:val="00823661"/>
    <w:rsid w:val="00827A88"/>
    <w:rsid w:val="00830BA5"/>
    <w:rsid w:val="00855D7B"/>
    <w:rsid w:val="0086196E"/>
    <w:rsid w:val="00862E4B"/>
    <w:rsid w:val="008749D4"/>
    <w:rsid w:val="00876B94"/>
    <w:rsid w:val="00882623"/>
    <w:rsid w:val="008B19DE"/>
    <w:rsid w:val="008C2150"/>
    <w:rsid w:val="008C7C82"/>
    <w:rsid w:val="008D66F2"/>
    <w:rsid w:val="008F0270"/>
    <w:rsid w:val="008F3A53"/>
    <w:rsid w:val="008F587A"/>
    <w:rsid w:val="008F6829"/>
    <w:rsid w:val="008F77CE"/>
    <w:rsid w:val="009029C3"/>
    <w:rsid w:val="00903E27"/>
    <w:rsid w:val="009049FE"/>
    <w:rsid w:val="00906FC6"/>
    <w:rsid w:val="009207B0"/>
    <w:rsid w:val="00923319"/>
    <w:rsid w:val="009337EB"/>
    <w:rsid w:val="00936286"/>
    <w:rsid w:val="00986012"/>
    <w:rsid w:val="009878E1"/>
    <w:rsid w:val="00993231"/>
    <w:rsid w:val="009948ED"/>
    <w:rsid w:val="009B66CA"/>
    <w:rsid w:val="009D63F0"/>
    <w:rsid w:val="009D7A05"/>
    <w:rsid w:val="009E21DF"/>
    <w:rsid w:val="00A07A85"/>
    <w:rsid w:val="00A10E22"/>
    <w:rsid w:val="00A12573"/>
    <w:rsid w:val="00A273C9"/>
    <w:rsid w:val="00A310D7"/>
    <w:rsid w:val="00A42AA6"/>
    <w:rsid w:val="00A5159A"/>
    <w:rsid w:val="00A5175E"/>
    <w:rsid w:val="00A92504"/>
    <w:rsid w:val="00AA0ED2"/>
    <w:rsid w:val="00AC307E"/>
    <w:rsid w:val="00B123FC"/>
    <w:rsid w:val="00B2769F"/>
    <w:rsid w:val="00B86823"/>
    <w:rsid w:val="00B95ABC"/>
    <w:rsid w:val="00BA099C"/>
    <w:rsid w:val="00BA1D20"/>
    <w:rsid w:val="00BB2F37"/>
    <w:rsid w:val="00BC2172"/>
    <w:rsid w:val="00BC3CB4"/>
    <w:rsid w:val="00BE25A0"/>
    <w:rsid w:val="00BE75DD"/>
    <w:rsid w:val="00C03980"/>
    <w:rsid w:val="00C06DF7"/>
    <w:rsid w:val="00C1686B"/>
    <w:rsid w:val="00C16BC7"/>
    <w:rsid w:val="00C17B25"/>
    <w:rsid w:val="00C40B31"/>
    <w:rsid w:val="00C44465"/>
    <w:rsid w:val="00C462E8"/>
    <w:rsid w:val="00C54521"/>
    <w:rsid w:val="00C56D42"/>
    <w:rsid w:val="00C734D1"/>
    <w:rsid w:val="00C75693"/>
    <w:rsid w:val="00CB4598"/>
    <w:rsid w:val="00CC29DC"/>
    <w:rsid w:val="00CC3926"/>
    <w:rsid w:val="00CD7D4B"/>
    <w:rsid w:val="00CE3718"/>
    <w:rsid w:val="00CE4836"/>
    <w:rsid w:val="00CF362D"/>
    <w:rsid w:val="00D0693E"/>
    <w:rsid w:val="00D069CB"/>
    <w:rsid w:val="00D11836"/>
    <w:rsid w:val="00D34541"/>
    <w:rsid w:val="00D359FF"/>
    <w:rsid w:val="00D36B74"/>
    <w:rsid w:val="00D50036"/>
    <w:rsid w:val="00D56D2C"/>
    <w:rsid w:val="00D708A8"/>
    <w:rsid w:val="00D83D35"/>
    <w:rsid w:val="00D926B0"/>
    <w:rsid w:val="00D93E39"/>
    <w:rsid w:val="00DA7E56"/>
    <w:rsid w:val="00DC61E4"/>
    <w:rsid w:val="00DD6CCA"/>
    <w:rsid w:val="00DF5014"/>
    <w:rsid w:val="00DF571A"/>
    <w:rsid w:val="00E01D93"/>
    <w:rsid w:val="00E03932"/>
    <w:rsid w:val="00E05CC0"/>
    <w:rsid w:val="00E0671D"/>
    <w:rsid w:val="00E07AF0"/>
    <w:rsid w:val="00E17A48"/>
    <w:rsid w:val="00E32512"/>
    <w:rsid w:val="00E3550D"/>
    <w:rsid w:val="00E4067B"/>
    <w:rsid w:val="00E4637A"/>
    <w:rsid w:val="00E47EFB"/>
    <w:rsid w:val="00E5280B"/>
    <w:rsid w:val="00E664D0"/>
    <w:rsid w:val="00E66AA6"/>
    <w:rsid w:val="00E671E4"/>
    <w:rsid w:val="00E7195E"/>
    <w:rsid w:val="00E73DC5"/>
    <w:rsid w:val="00E76880"/>
    <w:rsid w:val="00E80AA6"/>
    <w:rsid w:val="00EB52BB"/>
    <w:rsid w:val="00EC11FB"/>
    <w:rsid w:val="00EC36E4"/>
    <w:rsid w:val="00ED22BC"/>
    <w:rsid w:val="00ED3D53"/>
    <w:rsid w:val="00EE00B7"/>
    <w:rsid w:val="00EF1686"/>
    <w:rsid w:val="00EF673E"/>
    <w:rsid w:val="00F02EA5"/>
    <w:rsid w:val="00F213C8"/>
    <w:rsid w:val="00F2645E"/>
    <w:rsid w:val="00F47AB1"/>
    <w:rsid w:val="00F6631D"/>
    <w:rsid w:val="00F664D9"/>
    <w:rsid w:val="00F73068"/>
    <w:rsid w:val="00F81B49"/>
    <w:rsid w:val="00F82BAC"/>
    <w:rsid w:val="00F86C22"/>
    <w:rsid w:val="00F94FAA"/>
    <w:rsid w:val="00F9729E"/>
    <w:rsid w:val="00FA0415"/>
    <w:rsid w:val="00FB339D"/>
    <w:rsid w:val="00FC07B3"/>
    <w:rsid w:val="00FC316C"/>
    <w:rsid w:val="00FC7B8C"/>
    <w:rsid w:val="00FE5C99"/>
    <w:rsid w:val="00FF7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34F54470"/>
  <w15:docId w15:val="{910D855B-B93E-44B9-8D59-68229039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623"/>
    <w:rPr>
      <w:color w:val="0563C1" w:themeColor="hyperlink"/>
      <w:u w:val="single"/>
    </w:rPr>
  </w:style>
  <w:style w:type="paragraph" w:styleId="Header">
    <w:name w:val="header"/>
    <w:basedOn w:val="Normal"/>
    <w:link w:val="HeaderChar"/>
    <w:uiPriority w:val="99"/>
    <w:unhideWhenUsed/>
    <w:rsid w:val="0017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59"/>
  </w:style>
  <w:style w:type="paragraph" w:styleId="Footer">
    <w:name w:val="footer"/>
    <w:basedOn w:val="Normal"/>
    <w:link w:val="FooterChar"/>
    <w:uiPriority w:val="99"/>
    <w:unhideWhenUsed/>
    <w:rsid w:val="0017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59"/>
  </w:style>
  <w:style w:type="paragraph" w:styleId="ListParagraph">
    <w:name w:val="List Paragraph"/>
    <w:basedOn w:val="Normal"/>
    <w:uiPriority w:val="34"/>
    <w:qFormat/>
    <w:rsid w:val="00473730"/>
    <w:pPr>
      <w:ind w:left="720"/>
      <w:contextualSpacing/>
    </w:pPr>
  </w:style>
  <w:style w:type="character" w:customStyle="1" w:styleId="UnresolvedMention1">
    <w:name w:val="Unresolved Mention1"/>
    <w:basedOn w:val="DefaultParagraphFont"/>
    <w:uiPriority w:val="99"/>
    <w:semiHidden/>
    <w:unhideWhenUsed/>
    <w:rsid w:val="00381A68"/>
    <w:rPr>
      <w:color w:val="605E5C"/>
      <w:shd w:val="clear" w:color="auto" w:fill="E1DFDD"/>
    </w:rPr>
  </w:style>
  <w:style w:type="table" w:styleId="LightShading-Accent1">
    <w:name w:val="Light Shading Accent 1"/>
    <w:basedOn w:val="TableNormal"/>
    <w:uiPriority w:val="60"/>
    <w:rsid w:val="00005862"/>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0D6EF2"/>
    <w:pPr>
      <w:spacing w:after="0" w:line="240" w:lineRule="auto"/>
    </w:pPr>
  </w:style>
  <w:style w:type="character" w:styleId="UnresolvedMention">
    <w:name w:val="Unresolved Mention"/>
    <w:basedOn w:val="DefaultParagraphFont"/>
    <w:uiPriority w:val="99"/>
    <w:semiHidden/>
    <w:unhideWhenUsed/>
    <w:rsid w:val="000D6EF2"/>
    <w:rPr>
      <w:color w:val="605E5C"/>
      <w:shd w:val="clear" w:color="auto" w:fill="E1DFDD"/>
    </w:rPr>
  </w:style>
  <w:style w:type="paragraph" w:styleId="NormalWeb">
    <w:name w:val="Normal (Web)"/>
    <w:basedOn w:val="Normal"/>
    <w:uiPriority w:val="99"/>
    <w:unhideWhenUsed/>
    <w:rsid w:val="001D2D77"/>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uthnothal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uthnothal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ll.manager@arbuthnothall.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rbuthnotha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D0F9-7518-1F4A-AAAD-31677C3C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fiona cameron</cp:lastModifiedBy>
  <cp:revision>2</cp:revision>
  <cp:lastPrinted>2022-04-07T12:58:00Z</cp:lastPrinted>
  <dcterms:created xsi:type="dcterms:W3CDTF">2024-02-19T16:07:00Z</dcterms:created>
  <dcterms:modified xsi:type="dcterms:W3CDTF">2024-02-19T16:07:00Z</dcterms:modified>
</cp:coreProperties>
</file>